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3C" w:rsidRDefault="0053113C" w:rsidP="0053113C">
      <w:pPr>
        <w:autoSpaceDE w:val="0"/>
        <w:autoSpaceDN w:val="0"/>
        <w:adjustRightInd w:val="0"/>
        <w:jc w:val="center"/>
        <w:rPr>
          <w:ins w:id="0" w:author="Maczkó Lászlóné" w:date="2019-09-03T12:59:00Z"/>
          <w:b/>
          <w:bCs/>
        </w:rPr>
      </w:pPr>
      <w:ins w:id="1" w:author="Maczkó Lászlóné" w:date="2019-09-03T12:59:00Z">
        <w:r>
          <w:rPr>
            <w:b/>
            <w:bCs/>
          </w:rPr>
          <w:t>FELHÍVÁS FOGYATÉKKAL ÉLŐ HALLGATÓK RÉSZÉRE</w:t>
        </w:r>
      </w:ins>
    </w:p>
    <w:p w:rsidR="002E637B" w:rsidRPr="00BD21B0" w:rsidRDefault="00F460D8">
      <w:pPr>
        <w:rPr>
          <w:b/>
          <w:sz w:val="24"/>
          <w:szCs w:val="24"/>
        </w:rPr>
      </w:pPr>
      <w:r>
        <w:rPr>
          <w:b/>
          <w:sz w:val="24"/>
          <w:szCs w:val="24"/>
        </w:rPr>
        <w:t>Kedves Hallgatók, akik valamilyen f</w:t>
      </w:r>
      <w:r w:rsidR="00A224F3" w:rsidRPr="00BD21B0">
        <w:rPr>
          <w:b/>
          <w:sz w:val="24"/>
          <w:szCs w:val="24"/>
        </w:rPr>
        <w:t>ogyatékosság</w:t>
      </w:r>
      <w:r>
        <w:rPr>
          <w:b/>
          <w:sz w:val="24"/>
          <w:szCs w:val="24"/>
        </w:rPr>
        <w:t>gal éltek és tanultok az Eszterházy Károly Egyetemen!</w:t>
      </w:r>
      <w:r w:rsidR="00A224F3" w:rsidRPr="00BD21B0">
        <w:rPr>
          <w:b/>
          <w:sz w:val="24"/>
          <w:szCs w:val="24"/>
        </w:rPr>
        <w:t xml:space="preserve"> </w:t>
      </w:r>
    </w:p>
    <w:p w:rsidR="00AC6002" w:rsidRDefault="00A224F3" w:rsidP="00AC600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Eszterházy Károly Egyetem </w:t>
      </w:r>
      <w:r w:rsidR="00BA006A">
        <w:rPr>
          <w:sz w:val="24"/>
          <w:szCs w:val="24"/>
        </w:rPr>
        <w:t>kiemelten fontosnak tartja az o</w:t>
      </w:r>
      <w:r w:rsidRPr="00DC1C26">
        <w:rPr>
          <w:sz w:val="24"/>
          <w:szCs w:val="24"/>
        </w:rPr>
        <w:t>kta</w:t>
      </w:r>
      <w:r w:rsidR="00BA006A">
        <w:rPr>
          <w:sz w:val="24"/>
          <w:szCs w:val="24"/>
        </w:rPr>
        <w:t>tási esélyegyenlőség biztosítását</w:t>
      </w:r>
      <w:r w:rsidRPr="00DC1C26">
        <w:rPr>
          <w:sz w:val="24"/>
          <w:szCs w:val="24"/>
        </w:rPr>
        <w:t xml:space="preserve"> fogyatékossággal élő hallgatói számára</w:t>
      </w:r>
      <w:r w:rsidR="00BA006A">
        <w:rPr>
          <w:sz w:val="24"/>
          <w:szCs w:val="24"/>
        </w:rPr>
        <w:t>. A tanulási feltételek egyéni képességekhez való igazításán túl</w:t>
      </w:r>
      <w:r w:rsidR="00BD21B0">
        <w:rPr>
          <w:sz w:val="24"/>
          <w:szCs w:val="24"/>
        </w:rPr>
        <w:t>,</w:t>
      </w:r>
      <w:r w:rsidR="00BA006A">
        <w:rPr>
          <w:sz w:val="24"/>
          <w:szCs w:val="24"/>
        </w:rPr>
        <w:t xml:space="preserve"> szeretnénk elérni a </w:t>
      </w:r>
      <w:r w:rsidRPr="00A224F3">
        <w:rPr>
          <w:sz w:val="24"/>
          <w:szCs w:val="24"/>
        </w:rPr>
        <w:t>hallgatói szolgáltatásokhoz való egyenlő esélyű hozzáférés</w:t>
      </w:r>
      <w:r w:rsidR="00BA006A">
        <w:rPr>
          <w:sz w:val="24"/>
          <w:szCs w:val="24"/>
        </w:rPr>
        <w:t>t.</w:t>
      </w:r>
      <w:r w:rsidR="00F460D8">
        <w:rPr>
          <w:sz w:val="24"/>
          <w:szCs w:val="24"/>
        </w:rPr>
        <w:t xml:space="preserve"> </w:t>
      </w:r>
    </w:p>
    <w:p w:rsidR="00A224F3" w:rsidRDefault="00F460D8" w:rsidP="00AC6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Tudjuk, hogy ennek az útnak még az elején járunk</w:t>
      </w:r>
      <w:r w:rsidR="00AC6002">
        <w:rPr>
          <w:sz w:val="24"/>
          <w:szCs w:val="24"/>
        </w:rPr>
        <w:t>, ezért kérjük és várjuk tevékeny együttműködéseteket, hogy minél jobban megközelíthessük a fenti célokat!</w:t>
      </w:r>
    </w:p>
    <w:p w:rsidR="00C30B8F" w:rsidRPr="00A224F3" w:rsidRDefault="00C30B8F" w:rsidP="00BD21B0">
      <w:pPr>
        <w:jc w:val="both"/>
        <w:rPr>
          <w:sz w:val="24"/>
          <w:szCs w:val="24"/>
        </w:rPr>
      </w:pPr>
    </w:p>
    <w:p w:rsidR="0020629F" w:rsidRDefault="00BD21B0" w:rsidP="00AC6002">
      <w:pPr>
        <w:ind w:firstLine="708"/>
        <w:jc w:val="both"/>
        <w:rPr>
          <w:ins w:id="2" w:author="Maczkó Lászlóné" w:date="2019-09-03T11:57:00Z"/>
          <w:color w:val="1F497D" w:themeColor="text2"/>
          <w:sz w:val="24"/>
          <w:szCs w:val="24"/>
        </w:rPr>
      </w:pPr>
      <w:proofErr w:type="gramStart"/>
      <w:r w:rsidRPr="00AC6002">
        <w:rPr>
          <w:sz w:val="24"/>
          <w:szCs w:val="24"/>
        </w:rPr>
        <w:t xml:space="preserve">Intézményünkben </w:t>
      </w:r>
      <w:r w:rsidR="0020629F" w:rsidRPr="00AC6002">
        <w:rPr>
          <w:sz w:val="24"/>
          <w:szCs w:val="24"/>
        </w:rPr>
        <w:t xml:space="preserve">az eltérő képességekhez kapcsolódó kérdéseket </w:t>
      </w:r>
      <w:r w:rsidRPr="00AC6002">
        <w:rPr>
          <w:sz w:val="24"/>
          <w:szCs w:val="24"/>
        </w:rPr>
        <w:t xml:space="preserve">az </w:t>
      </w:r>
      <w:r w:rsidRPr="00AC6002">
        <w:rPr>
          <w:sz w:val="24"/>
          <w:szCs w:val="24"/>
          <w:u w:val="single"/>
        </w:rPr>
        <w:t>Esélyegyenlőségi Bizottság</w:t>
      </w:r>
      <w:r w:rsidRPr="00AC6002">
        <w:rPr>
          <w:sz w:val="24"/>
          <w:szCs w:val="24"/>
        </w:rPr>
        <w:t xml:space="preserve"> </w:t>
      </w:r>
      <w:r w:rsidRPr="00AC6002">
        <w:rPr>
          <w:color w:val="1F497D" w:themeColor="text2"/>
          <w:sz w:val="24"/>
          <w:szCs w:val="24"/>
        </w:rPr>
        <w:t>(</w:t>
      </w:r>
      <w:hyperlink r:id="rId6" w:history="1">
        <w:r w:rsidR="000751FC" w:rsidRPr="000013E0">
          <w:rPr>
            <w:rStyle w:val="Hiperhivatkozs"/>
            <w:sz w:val="24"/>
            <w:szCs w:val="24"/>
          </w:rPr>
          <w:t>http://uni-eszterhazy.hu/public/uploads/a-bizottsagok-szemelyi-osszetetele-2016_579f07ad72e1d.pdf</w:t>
        </w:r>
      </w:hyperlink>
      <w:r w:rsidR="000751FC">
        <w:rPr>
          <w:color w:val="1F497D" w:themeColor="text2"/>
          <w:sz w:val="24"/>
          <w:szCs w:val="24"/>
        </w:rPr>
        <w:t xml:space="preserve"> </w:t>
      </w:r>
      <w:r w:rsidRPr="00AC6002">
        <w:rPr>
          <w:color w:val="1F497D" w:themeColor="text2"/>
          <w:sz w:val="24"/>
          <w:szCs w:val="24"/>
        </w:rPr>
        <w:t>)</w:t>
      </w:r>
      <w:r w:rsidR="004576FD">
        <w:rPr>
          <w:color w:val="1F497D" w:themeColor="text2"/>
          <w:sz w:val="24"/>
          <w:szCs w:val="24"/>
        </w:rPr>
        <w:t xml:space="preserve"> (116.oldal)</w:t>
      </w:r>
      <w:r w:rsidRPr="00AC6002">
        <w:rPr>
          <w:color w:val="1F497D" w:themeColor="text2"/>
          <w:sz w:val="24"/>
          <w:szCs w:val="24"/>
        </w:rPr>
        <w:t xml:space="preserve"> </w:t>
      </w:r>
      <w:r w:rsidRPr="00AC6002">
        <w:rPr>
          <w:sz w:val="24"/>
          <w:szCs w:val="24"/>
        </w:rPr>
        <w:t>koor</w:t>
      </w:r>
      <w:r w:rsidR="0020629F" w:rsidRPr="00AC6002">
        <w:rPr>
          <w:sz w:val="24"/>
          <w:szCs w:val="24"/>
        </w:rPr>
        <w:t xml:space="preserve">dinálja – </w:t>
      </w:r>
      <w:r w:rsidR="00867FBD" w:rsidRPr="00AC6002">
        <w:rPr>
          <w:sz w:val="24"/>
          <w:szCs w:val="24"/>
        </w:rPr>
        <w:t xml:space="preserve">a fogyatékossággal élő hallgatók egyéni szükségleteihez tartozó </w:t>
      </w:r>
      <w:r w:rsidR="0020629F" w:rsidRPr="00AC6002">
        <w:rPr>
          <w:sz w:val="24"/>
          <w:szCs w:val="24"/>
        </w:rPr>
        <w:t xml:space="preserve">operatív feladatokat az </w:t>
      </w:r>
      <w:r w:rsidR="0020629F" w:rsidRPr="00AC6002">
        <w:rPr>
          <w:sz w:val="24"/>
          <w:szCs w:val="24"/>
          <w:u w:val="single"/>
        </w:rPr>
        <w:t>Egyetemi Koordinátor</w:t>
      </w:r>
      <w:r w:rsidR="0020629F" w:rsidRPr="00AC6002">
        <w:rPr>
          <w:sz w:val="24"/>
          <w:szCs w:val="24"/>
        </w:rPr>
        <w:t xml:space="preserve"> szervezi </w:t>
      </w:r>
      <w:r w:rsidR="0020629F" w:rsidRPr="00AC6002">
        <w:rPr>
          <w:color w:val="1F497D" w:themeColor="text2"/>
          <w:sz w:val="24"/>
          <w:szCs w:val="24"/>
        </w:rPr>
        <w:t>(</w:t>
      </w:r>
      <w:hyperlink r:id="rId7" w:history="1">
        <w:r w:rsidR="000751FC" w:rsidRPr="000013E0">
          <w:rPr>
            <w:rStyle w:val="Hiperhivatkozs"/>
            <w:sz w:val="24"/>
            <w:szCs w:val="24"/>
          </w:rPr>
          <w:t>http://uni-eszterhazy.hu/public/uploads/hallgatoi-kovetelmenyrendszer-0824_57be82eec661d.pdf</w:t>
        </w:r>
        <w:proofErr w:type="gramEnd"/>
      </w:hyperlink>
      <w:r w:rsidR="000751FC">
        <w:rPr>
          <w:color w:val="1F497D" w:themeColor="text2"/>
          <w:sz w:val="24"/>
          <w:szCs w:val="24"/>
        </w:rPr>
        <w:t xml:space="preserve"> </w:t>
      </w:r>
      <w:r w:rsidR="000751FC" w:rsidRPr="000751FC">
        <w:rPr>
          <w:color w:val="1F497D" w:themeColor="text2"/>
          <w:sz w:val="24"/>
          <w:szCs w:val="24"/>
        </w:rPr>
        <w:t xml:space="preserve"> </w:t>
      </w:r>
      <w:r w:rsidR="004576FD">
        <w:rPr>
          <w:color w:val="1F497D" w:themeColor="text2"/>
          <w:sz w:val="24"/>
          <w:szCs w:val="24"/>
        </w:rPr>
        <w:t>(117. oldal)</w:t>
      </w:r>
    </w:p>
    <w:p w:rsidR="00C30B8F" w:rsidRDefault="00C30B8F" w:rsidP="00C30B8F">
      <w:pPr>
        <w:autoSpaceDE w:val="0"/>
        <w:autoSpaceDN w:val="0"/>
        <w:adjustRightInd w:val="0"/>
        <w:jc w:val="center"/>
        <w:rPr>
          <w:ins w:id="3" w:author="Maczkó Lászlóné" w:date="2019-09-03T11:58:00Z"/>
        </w:rPr>
      </w:pPr>
    </w:p>
    <w:p w:rsidR="00C30B8F" w:rsidRDefault="003314D1" w:rsidP="00C30B8F">
      <w:pPr>
        <w:autoSpaceDE w:val="0"/>
        <w:autoSpaceDN w:val="0"/>
        <w:adjustRightInd w:val="0"/>
        <w:jc w:val="both"/>
        <w:rPr>
          <w:ins w:id="4" w:author="Maczkó Lászlóné" w:date="2019-09-03T11:58:00Z"/>
        </w:rPr>
      </w:pPr>
      <w:ins w:id="5" w:author="Maczkó Lászlóné" w:date="2019-09-03T12:24:00Z">
        <w:r>
          <w:t>K</w:t>
        </w:r>
      </w:ins>
      <w:ins w:id="6" w:author="Maczkó Lászlóné" w:date="2019-09-03T11:58:00Z">
        <w:r w:rsidR="00C30B8F">
          <w:t>érem, hogy amennyiben Ön:</w:t>
        </w:r>
      </w:ins>
    </w:p>
    <w:p w:rsidR="00C30B8F" w:rsidRDefault="00C30B8F" w:rsidP="00C30B8F">
      <w:pPr>
        <w:tabs>
          <w:tab w:val="left" w:pos="1428"/>
        </w:tabs>
        <w:autoSpaceDE w:val="0"/>
        <w:autoSpaceDN w:val="0"/>
        <w:adjustRightInd w:val="0"/>
        <w:ind w:left="1428" w:hanging="360"/>
        <w:jc w:val="both"/>
        <w:rPr>
          <w:ins w:id="7" w:author="Maczkó Lászlóné" w:date="2019-09-03T11:58:00Z"/>
        </w:rPr>
      </w:pPr>
      <w:ins w:id="8" w:author="Maczkó Lászlóné" w:date="2019-09-03T11:58:00Z">
        <w:r>
          <w:rPr>
            <w:rFonts w:ascii="Symbol" w:hAnsi="Symbol" w:cs="Symbol"/>
          </w:rPr>
          <w:t></w:t>
        </w:r>
        <w:r>
          <w:rPr>
            <w:rFonts w:ascii="Symbol" w:hAnsi="Symbol" w:cs="Symbol"/>
          </w:rPr>
          <w:tab/>
        </w:r>
        <w:proofErr w:type="gramStart"/>
        <w:r>
          <w:t>mozgáskorlátozott</w:t>
        </w:r>
        <w:proofErr w:type="gramEnd"/>
        <w:r>
          <w:t>;</w:t>
        </w:r>
      </w:ins>
    </w:p>
    <w:p w:rsidR="00C30B8F" w:rsidRDefault="00C30B8F" w:rsidP="00C30B8F">
      <w:pPr>
        <w:autoSpaceDE w:val="0"/>
        <w:autoSpaceDN w:val="0"/>
        <w:adjustRightInd w:val="0"/>
        <w:ind w:left="1428" w:hanging="360"/>
        <w:jc w:val="both"/>
        <w:rPr>
          <w:ins w:id="9" w:author="Maczkó Lászlóné" w:date="2019-09-03T11:58:00Z"/>
        </w:rPr>
      </w:pPr>
      <w:ins w:id="10" w:author="Maczkó Lászlóné" w:date="2019-09-03T11:58:00Z">
        <w:r>
          <w:rPr>
            <w:rFonts w:ascii="Symbol" w:hAnsi="Symbol" w:cs="Symbol"/>
          </w:rPr>
          <w:t></w:t>
        </w:r>
        <w:r>
          <w:rPr>
            <w:rFonts w:ascii="Symbol" w:hAnsi="Symbol" w:cs="Symbol"/>
          </w:rPr>
          <w:tab/>
        </w:r>
        <w:proofErr w:type="gramStart"/>
        <w:r>
          <w:t>hallás</w:t>
        </w:r>
      </w:ins>
      <w:ins w:id="11" w:author="Maczkó Lászlóné" w:date="2019-09-03T12:00:00Z">
        <w:r>
          <w:t>sérült</w:t>
        </w:r>
      </w:ins>
      <w:proofErr w:type="gramEnd"/>
      <w:ins w:id="12" w:author="Maczkó Lászlóné" w:date="2019-09-03T12:01:00Z">
        <w:r>
          <w:t xml:space="preserve"> (siket, nagyothalló)</w:t>
        </w:r>
      </w:ins>
      <w:ins w:id="13" w:author="Maczkó Lászlóné" w:date="2019-09-03T11:58:00Z">
        <w:r>
          <w:t>;</w:t>
        </w:r>
      </w:ins>
    </w:p>
    <w:p w:rsidR="003314D1" w:rsidRDefault="00C30B8F" w:rsidP="00C30B8F">
      <w:pPr>
        <w:autoSpaceDE w:val="0"/>
        <w:autoSpaceDN w:val="0"/>
        <w:adjustRightInd w:val="0"/>
        <w:ind w:left="1428" w:hanging="360"/>
        <w:jc w:val="both"/>
        <w:rPr>
          <w:ins w:id="14" w:author="Maczkó Lászlóné" w:date="2019-09-03T12:15:00Z"/>
        </w:rPr>
      </w:pPr>
      <w:ins w:id="15" w:author="Maczkó Lászlóné" w:date="2019-09-03T11:58:00Z">
        <w:r>
          <w:rPr>
            <w:rFonts w:ascii="Symbol" w:hAnsi="Symbol" w:cs="Symbol"/>
          </w:rPr>
          <w:t></w:t>
        </w:r>
        <w:r>
          <w:rPr>
            <w:rFonts w:ascii="Symbol" w:hAnsi="Symbol" w:cs="Symbol"/>
          </w:rPr>
          <w:tab/>
        </w:r>
        <w:proofErr w:type="gramStart"/>
        <w:r>
          <w:t>látás</w:t>
        </w:r>
      </w:ins>
      <w:ins w:id="16" w:author="Maczkó Lászlóné" w:date="2019-09-03T12:00:00Z">
        <w:r>
          <w:t>sérül</w:t>
        </w:r>
      </w:ins>
      <w:ins w:id="17" w:author="Maczkó Lászlóné" w:date="2019-09-03T11:58:00Z">
        <w:r>
          <w:t>t</w:t>
        </w:r>
      </w:ins>
      <w:proofErr w:type="gramEnd"/>
      <w:ins w:id="18" w:author="Maczkó Lászlóné" w:date="2019-09-03T12:01:00Z">
        <w:r>
          <w:t xml:space="preserve"> (vak, </w:t>
        </w:r>
        <w:proofErr w:type="spellStart"/>
        <w:r>
          <w:t>aliglátó</w:t>
        </w:r>
        <w:proofErr w:type="spellEnd"/>
        <w:r>
          <w:t xml:space="preserve">, </w:t>
        </w:r>
        <w:proofErr w:type="spellStart"/>
        <w:r>
          <w:t>gyengénlátó</w:t>
        </w:r>
        <w:proofErr w:type="spellEnd"/>
        <w:r>
          <w:t>)</w:t>
        </w:r>
      </w:ins>
    </w:p>
    <w:p w:rsidR="003314D1" w:rsidRDefault="003314D1" w:rsidP="003314D1">
      <w:pPr>
        <w:autoSpaceDE w:val="0"/>
        <w:autoSpaceDN w:val="0"/>
        <w:adjustRightInd w:val="0"/>
        <w:ind w:left="1428" w:hanging="360"/>
        <w:jc w:val="both"/>
        <w:rPr>
          <w:ins w:id="19" w:author="Maczkó Lászlóné" w:date="2019-09-03T12:17:00Z"/>
        </w:rPr>
      </w:pPr>
      <w:ins w:id="20" w:author="Maczkó Lászlóné" w:date="2019-09-03T12:16:00Z">
        <w:r>
          <w:rPr>
            <w:rFonts w:ascii="Symbol" w:hAnsi="Symbol" w:cs="Symbol"/>
          </w:rPr>
          <w:t></w:t>
        </w:r>
        <w:r>
          <w:rPr>
            <w:rFonts w:ascii="Symbol" w:hAnsi="Symbol" w:cs="Symbol"/>
          </w:rPr>
          <w:tab/>
        </w:r>
        <w:r>
          <w:t>Beszédfogyatékos</w:t>
        </w:r>
      </w:ins>
      <w:ins w:id="21" w:author="Maczkó Lászlóné" w:date="2019-09-03T12:19:00Z">
        <w:r>
          <w:t>sággal,</w:t>
        </w:r>
      </w:ins>
      <w:ins w:id="22" w:author="Maczkó Lászlóné" w:date="2019-09-03T12:16:00Z">
        <w:r>
          <w:t xml:space="preserve"> </w:t>
        </w:r>
      </w:ins>
      <w:ins w:id="23" w:author="Maczkó Lászlóné" w:date="2019-09-03T12:19:00Z">
        <w:r>
          <w:t xml:space="preserve">Pszichés fejlődési zavarral </w:t>
        </w:r>
        <w:proofErr w:type="gramStart"/>
        <w:r>
          <w:t>küzdő  (</w:t>
        </w:r>
        <w:proofErr w:type="spellStart"/>
        <w:proofErr w:type="gramEnd"/>
        <w:r>
          <w:t>diszlexiás-diszgráfiás-diszortográfiás</w:t>
        </w:r>
        <w:proofErr w:type="spellEnd"/>
        <w:r>
          <w:t xml:space="preserve">, </w:t>
        </w:r>
        <w:proofErr w:type="spellStart"/>
        <w:r>
          <w:t>diszkalkuliás</w:t>
        </w:r>
        <w:proofErr w:type="spellEnd"/>
        <w:r>
          <w:t>)</w:t>
        </w:r>
      </w:ins>
    </w:p>
    <w:p w:rsidR="003314D1" w:rsidRDefault="003314D1" w:rsidP="003314D1">
      <w:pPr>
        <w:autoSpaceDE w:val="0"/>
        <w:autoSpaceDN w:val="0"/>
        <w:adjustRightInd w:val="0"/>
        <w:ind w:left="1428" w:hanging="360"/>
        <w:jc w:val="both"/>
        <w:rPr>
          <w:ins w:id="24" w:author="Maczkó Lászlóné" w:date="2019-09-03T12:17:00Z"/>
        </w:rPr>
      </w:pPr>
      <w:ins w:id="25" w:author="Maczkó Lászlóné" w:date="2019-09-03T12:17:00Z">
        <w:r>
          <w:rPr>
            <w:rFonts w:ascii="Symbol" w:hAnsi="Symbol" w:cs="Symbol"/>
          </w:rPr>
          <w:t></w:t>
        </w:r>
        <w:r>
          <w:rPr>
            <w:rFonts w:ascii="Symbol" w:hAnsi="Symbol" w:cs="Symbol"/>
          </w:rPr>
          <w:tab/>
        </w:r>
      </w:ins>
      <w:proofErr w:type="gramStart"/>
      <w:ins w:id="26" w:author="Maczkó Lászlóné" w:date="2019-09-03T12:21:00Z">
        <w:r>
          <w:t>autizmussal</w:t>
        </w:r>
        <w:proofErr w:type="gramEnd"/>
        <w:r>
          <w:t xml:space="preserve"> élő</w:t>
        </w:r>
        <w:r>
          <w:t xml:space="preserve">,  </w:t>
        </w:r>
      </w:ins>
      <w:ins w:id="27" w:author="Maczkó Lászlóné" w:date="2019-09-03T12:20:00Z">
        <w:r>
          <w:t>figyelemzavarral</w:t>
        </w:r>
        <w:r>
          <w:t xml:space="preserve">, </w:t>
        </w:r>
        <w:r>
          <w:t>magatartásszabályozási zavarral</w:t>
        </w:r>
        <w:r>
          <w:t xml:space="preserve"> küzdő</w:t>
        </w:r>
      </w:ins>
      <w:ins w:id="28" w:author="Maczkó Lászlóné" w:date="2019-09-03T12:21:00Z">
        <w:r>
          <w:t xml:space="preserve"> hallgató</w:t>
        </w:r>
      </w:ins>
    </w:p>
    <w:p w:rsidR="00C30B8F" w:rsidRPr="00D13A1A" w:rsidRDefault="00CE7411" w:rsidP="00C30B8F">
      <w:pPr>
        <w:autoSpaceDE w:val="0"/>
        <w:autoSpaceDN w:val="0"/>
        <w:adjustRightInd w:val="0"/>
        <w:rPr>
          <w:ins w:id="29" w:author="Maczkó Lászlóné" w:date="2019-09-03T11:58:00Z"/>
          <w:b/>
        </w:rPr>
      </w:pPr>
      <w:proofErr w:type="gramStart"/>
      <w:ins w:id="30" w:author="Maczkó Lászlóné" w:date="2019-09-03T13:06:00Z">
        <w:r>
          <w:rPr>
            <w:b/>
            <w:bCs/>
          </w:rPr>
          <w:t>vegye</w:t>
        </w:r>
        <w:proofErr w:type="gramEnd"/>
        <w:r>
          <w:rPr>
            <w:b/>
            <w:bCs/>
          </w:rPr>
          <w:t xml:space="preserve"> fel a kapcsolatot az Egyetem </w:t>
        </w:r>
      </w:ins>
      <w:ins w:id="31" w:author="Maczkó Lászlóné" w:date="2019-09-03T11:58:00Z">
        <w:r>
          <w:rPr>
            <w:b/>
            <w:bCs/>
          </w:rPr>
          <w:t xml:space="preserve">az Esélyegyenlőségi </w:t>
        </w:r>
        <w:proofErr w:type="spellStart"/>
        <w:r>
          <w:rPr>
            <w:b/>
            <w:bCs/>
          </w:rPr>
          <w:t>Bizottság</w:t>
        </w:r>
      </w:ins>
      <w:ins w:id="32" w:author="Maczkó Lászlóné" w:date="2019-09-03T13:07:00Z">
        <w:r>
          <w:rPr>
            <w:b/>
            <w:bCs/>
          </w:rPr>
          <w:t>val</w:t>
        </w:r>
        <w:proofErr w:type="spellEnd"/>
        <w:r>
          <w:rPr>
            <w:b/>
            <w:bCs/>
          </w:rPr>
          <w:t xml:space="preserve"> lehetőleg </w:t>
        </w:r>
      </w:ins>
      <w:ins w:id="33" w:author="Maczkó Lászlóné" w:date="2019-09-03T11:58:00Z">
        <w:r w:rsidR="00C30B8F">
          <w:t xml:space="preserve"> </w:t>
        </w:r>
        <w:r w:rsidR="003314D1">
          <w:rPr>
            <w:b/>
            <w:bCs/>
          </w:rPr>
          <w:t>201</w:t>
        </w:r>
      </w:ins>
      <w:ins w:id="34" w:author="Maczkó Lászlóné" w:date="2019-09-03T12:21:00Z">
        <w:r w:rsidR="003314D1">
          <w:rPr>
            <w:b/>
            <w:bCs/>
          </w:rPr>
          <w:t>9</w:t>
        </w:r>
      </w:ins>
      <w:ins w:id="35" w:author="Maczkó Lászlóné" w:date="2019-09-03T11:58:00Z">
        <w:r w:rsidR="00C30B8F">
          <w:rPr>
            <w:b/>
            <w:bCs/>
          </w:rPr>
          <w:t>. október 10-ig</w:t>
        </w:r>
      </w:ins>
      <w:ins w:id="36" w:author="Maczkó Lászlóné" w:date="2019-09-03T13:07:00Z">
        <w:r>
          <w:rPr>
            <w:b/>
            <w:bCs/>
          </w:rPr>
          <w:t>,</w:t>
        </w:r>
      </w:ins>
      <w:ins w:id="37" w:author="Maczkó Lászlóné" w:date="2019-09-03T11:58:00Z">
        <w:r w:rsidR="00C30B8F">
          <w:t xml:space="preserve"> </w:t>
        </w:r>
        <w:r w:rsidR="00C30B8F" w:rsidRPr="00D13A1A">
          <w:rPr>
            <w:b/>
          </w:rPr>
          <w:t xml:space="preserve">annak érdekében, hogy az intézmény az Ön tanulmányait támogatni tudja. </w:t>
        </w:r>
      </w:ins>
    </w:p>
    <w:p w:rsidR="00C30B8F" w:rsidRPr="00CE7411" w:rsidRDefault="003314D1" w:rsidP="000823B2">
      <w:pPr>
        <w:jc w:val="both"/>
        <w:rPr>
          <w:ins w:id="38" w:author="Maczkó Lászlóné" w:date="2019-09-03T11:58:00Z"/>
          <w:b/>
          <w:color w:val="1F497D" w:themeColor="text2"/>
          <w:sz w:val="24"/>
          <w:szCs w:val="24"/>
        </w:rPr>
      </w:pPr>
      <w:ins w:id="39" w:author="Maczkó Lászlóné" w:date="2019-09-03T12:24:00Z">
        <w:r>
          <w:t>A</w:t>
        </w:r>
        <w:r w:rsidR="00D310E8">
          <w:t>z Esélyegyenlőségi Bizottság</w:t>
        </w:r>
      </w:ins>
      <w:ins w:id="40" w:author="Maczkó Lászlóné" w:date="2019-09-03T12:26:00Z">
        <w:r w:rsidR="00D310E8">
          <w:t xml:space="preserve"> a</w:t>
        </w:r>
      </w:ins>
      <w:ins w:id="41" w:author="Maczkó Lászlóné" w:date="2019-09-03T13:07:00Z">
        <w:r w:rsidR="00CE7411">
          <w:t xml:space="preserve"> </w:t>
        </w:r>
      </w:ins>
      <w:ins w:id="42" w:author="Maczkó Lászlóné" w:date="2019-09-03T12:24:00Z">
        <w:r w:rsidRPr="00D13A1A">
          <w:rPr>
            <w:b/>
          </w:rPr>
          <w:t>87/2015. (IV.09.</w:t>
        </w:r>
        <w:proofErr w:type="gramStart"/>
        <w:r w:rsidRPr="00D13A1A">
          <w:rPr>
            <w:b/>
          </w:rPr>
          <w:t>)Kormányrendelet</w:t>
        </w:r>
        <w:proofErr w:type="gramEnd"/>
        <w:r w:rsidRPr="00D13A1A">
          <w:rPr>
            <w:b/>
          </w:rPr>
          <w:t xml:space="preserve"> 62.§</w:t>
        </w:r>
        <w:proofErr w:type="spellStart"/>
        <w:r w:rsidRPr="00D13A1A">
          <w:rPr>
            <w:b/>
          </w:rPr>
          <w:t>-á</w:t>
        </w:r>
      </w:ins>
      <w:ins w:id="43" w:author="Maczkó Lászlóné" w:date="2019-09-03T12:25:00Z">
        <w:r w:rsidR="00D310E8" w:rsidRPr="00D13A1A">
          <w:rPr>
            <w:b/>
          </w:rPr>
          <w:t>ban</w:t>
        </w:r>
        <w:proofErr w:type="spellEnd"/>
        <w:r w:rsidR="00D310E8" w:rsidRPr="00D13A1A">
          <w:rPr>
            <w:b/>
          </w:rPr>
          <w:t xml:space="preserve"> felsorolt kedvezmén</w:t>
        </w:r>
      </w:ins>
      <w:ins w:id="44" w:author="Maczkó Lászlóné" w:date="2019-09-03T12:26:00Z">
        <w:r w:rsidR="00D310E8" w:rsidRPr="00D13A1A">
          <w:rPr>
            <w:b/>
          </w:rPr>
          <w:t>n</w:t>
        </w:r>
      </w:ins>
      <w:ins w:id="45" w:author="Maczkó Lászlóné" w:date="2019-09-03T12:25:00Z">
        <w:r w:rsidR="00D310E8" w:rsidRPr="00D13A1A">
          <w:rPr>
            <w:b/>
          </w:rPr>
          <w:t>y</w:t>
        </w:r>
      </w:ins>
      <w:ins w:id="46" w:author="Maczkó Lászlóné" w:date="2019-09-03T12:26:00Z">
        <w:r w:rsidR="00D310E8" w:rsidRPr="00D13A1A">
          <w:rPr>
            <w:b/>
          </w:rPr>
          <w:t>el</w:t>
        </w:r>
      </w:ins>
      <w:ins w:id="47" w:author="Maczkó Lászlóné" w:date="2019-09-03T12:25:00Z">
        <w:r w:rsidR="00D310E8" w:rsidRPr="00D13A1A">
          <w:rPr>
            <w:b/>
          </w:rPr>
          <w:t xml:space="preserve"> </w:t>
        </w:r>
      </w:ins>
      <w:ins w:id="48" w:author="Maczkó Lászlóné" w:date="2019-09-03T12:26:00Z">
        <w:r w:rsidR="00D310E8" w:rsidRPr="00D13A1A">
          <w:rPr>
            <w:b/>
          </w:rPr>
          <w:t xml:space="preserve"> </w:t>
        </w:r>
      </w:ins>
      <w:ins w:id="49" w:author="Maczkó Lászlóné" w:date="2019-09-03T12:25:00Z">
        <w:r w:rsidR="00D310E8" w:rsidRPr="00D13A1A">
          <w:rPr>
            <w:b/>
          </w:rPr>
          <w:t>és mentességgel</w:t>
        </w:r>
      </w:ins>
      <w:ins w:id="50" w:author="Maczkó Lászlóné" w:date="2019-09-03T12:26:00Z">
        <w:r w:rsidR="00D310E8" w:rsidRPr="00D13A1A">
          <w:rPr>
            <w:b/>
          </w:rPr>
          <w:t xml:space="preserve"> tudja támogatni</w:t>
        </w:r>
        <w:r w:rsidR="00D310E8">
          <w:t xml:space="preserve"> a</w:t>
        </w:r>
        <w:r w:rsidR="00D310E8">
          <w:t xml:space="preserve"> megfelelő szakvéleménnyel a</w:t>
        </w:r>
        <w:r w:rsidR="00D310E8">
          <w:t>látámasztott hallgatói kére</w:t>
        </w:r>
      </w:ins>
      <w:ins w:id="51" w:author="Maczkó Lászlóné" w:date="2019-09-03T12:27:00Z">
        <w:r w:rsidR="00D310E8">
          <w:t>lmeket.</w:t>
        </w:r>
      </w:ins>
      <w:ins w:id="52" w:author="Maczkó Lászlóné" w:date="2019-09-03T12:55:00Z">
        <w:r w:rsidR="00D13A1A">
          <w:t xml:space="preserve">  (</w:t>
        </w:r>
      </w:ins>
      <w:r w:rsidR="000823B2" w:rsidRPr="00CE7411">
        <w:rPr>
          <w:b/>
          <w:color w:val="1F497D" w:themeColor="text2"/>
          <w:sz w:val="24"/>
          <w:szCs w:val="24"/>
        </w:rPr>
        <w:fldChar w:fldCharType="begin"/>
      </w:r>
      <w:r w:rsidR="000823B2" w:rsidRPr="00CE7411">
        <w:rPr>
          <w:b/>
          <w:color w:val="1F497D" w:themeColor="text2"/>
          <w:sz w:val="24"/>
          <w:szCs w:val="24"/>
        </w:rPr>
        <w:instrText xml:space="preserve"> HYPERLINK "http://njt.hu/cgi_bin/njt_doc.cgi?docid=174936.314328" </w:instrText>
      </w:r>
      <w:r w:rsidR="000823B2" w:rsidRPr="00CE7411">
        <w:rPr>
          <w:b/>
          <w:color w:val="1F497D" w:themeColor="text2"/>
          <w:sz w:val="24"/>
          <w:szCs w:val="24"/>
        </w:rPr>
      </w:r>
      <w:r w:rsidR="000823B2" w:rsidRPr="00CE7411">
        <w:rPr>
          <w:b/>
          <w:color w:val="1F497D" w:themeColor="text2"/>
          <w:sz w:val="24"/>
          <w:szCs w:val="24"/>
        </w:rPr>
        <w:fldChar w:fldCharType="separate"/>
      </w:r>
      <w:ins w:id="53" w:author="Maczkó Lászlóné" w:date="2019-09-03T12:57:00Z">
        <w:r w:rsidR="000823B2" w:rsidRPr="00CE7411">
          <w:rPr>
            <w:rStyle w:val="Hiperhivatkozs"/>
            <w:b/>
          </w:rPr>
          <w:t>http://njt.hu/cgi_bin/njt_doc.cgi?docid=174936.</w:t>
        </w:r>
        <w:proofErr w:type="gramStart"/>
        <w:r w:rsidR="000823B2" w:rsidRPr="00CE7411">
          <w:rPr>
            <w:rStyle w:val="Hiperhivatkozs"/>
            <w:b/>
          </w:rPr>
          <w:t>314328</w:t>
        </w:r>
        <w:r w:rsidR="000823B2" w:rsidRPr="00CE7411">
          <w:rPr>
            <w:b/>
            <w:color w:val="1F497D" w:themeColor="text2"/>
            <w:sz w:val="24"/>
            <w:szCs w:val="24"/>
          </w:rPr>
          <w:fldChar w:fldCharType="end"/>
        </w:r>
        <w:r w:rsidR="000823B2" w:rsidRPr="00CE7411">
          <w:rPr>
            <w:b/>
            <w:color w:val="1F497D" w:themeColor="text2"/>
            <w:sz w:val="24"/>
            <w:szCs w:val="24"/>
          </w:rPr>
          <w:t xml:space="preserve"> )</w:t>
        </w:r>
      </w:ins>
      <w:proofErr w:type="gramEnd"/>
    </w:p>
    <w:p w:rsidR="00C30B8F" w:rsidRPr="00D13A1A" w:rsidRDefault="00C30B8F" w:rsidP="00C30B8F">
      <w:pPr>
        <w:autoSpaceDE w:val="0"/>
        <w:autoSpaceDN w:val="0"/>
        <w:adjustRightInd w:val="0"/>
        <w:jc w:val="both"/>
        <w:rPr>
          <w:ins w:id="54" w:author="Maczkó Lászlóné" w:date="2019-09-03T12:46:00Z"/>
          <w:b/>
          <w:bCs/>
        </w:rPr>
      </w:pPr>
      <w:ins w:id="55" w:author="Maczkó Lászlóné" w:date="2019-09-03T11:58:00Z">
        <w:r>
          <w:t xml:space="preserve">Kérem, hogy fogyatékosságának meglétét a </w:t>
        </w:r>
      </w:ins>
      <w:ins w:id="56" w:author="Maczkó Lászlóné" w:date="2019-09-03T12:30:00Z">
        <w:r w:rsidR="00D310E8" w:rsidRPr="00D13A1A">
          <w:rPr>
            <w:b/>
          </w:rPr>
          <w:t>87/2015. (IV.09.</w:t>
        </w:r>
        <w:proofErr w:type="gramStart"/>
        <w:r w:rsidR="00D310E8" w:rsidRPr="00D13A1A">
          <w:rPr>
            <w:b/>
          </w:rPr>
          <w:t>)Kormányrendelet</w:t>
        </w:r>
        <w:proofErr w:type="gramEnd"/>
        <w:r w:rsidR="00D310E8" w:rsidRPr="00D13A1A">
          <w:rPr>
            <w:b/>
          </w:rPr>
          <w:t xml:space="preserve"> </w:t>
        </w:r>
        <w:r w:rsidR="009A2948" w:rsidRPr="00D13A1A">
          <w:rPr>
            <w:b/>
          </w:rPr>
          <w:t>6</w:t>
        </w:r>
      </w:ins>
      <w:ins w:id="57" w:author="Maczkó Lászlóné" w:date="2019-09-03T12:45:00Z">
        <w:r w:rsidR="009A2948" w:rsidRPr="00D13A1A">
          <w:rPr>
            <w:b/>
          </w:rPr>
          <w:t>3</w:t>
        </w:r>
      </w:ins>
      <w:ins w:id="58" w:author="Maczkó Lászlóné" w:date="2019-09-03T12:30:00Z">
        <w:r w:rsidR="00D310E8" w:rsidRPr="00D13A1A">
          <w:rPr>
            <w:b/>
          </w:rPr>
          <w:t>.§</w:t>
        </w:r>
        <w:proofErr w:type="spellStart"/>
        <w:r w:rsidR="00D310E8" w:rsidRPr="00D13A1A">
          <w:rPr>
            <w:b/>
          </w:rPr>
          <w:t>-</w:t>
        </w:r>
      </w:ins>
      <w:ins w:id="59" w:author="Maczkó Lászlóné" w:date="2019-09-03T12:31:00Z">
        <w:r w:rsidR="00D310E8" w:rsidRPr="00D13A1A">
          <w:rPr>
            <w:b/>
          </w:rPr>
          <w:t>a</w:t>
        </w:r>
      </w:ins>
      <w:proofErr w:type="spellEnd"/>
      <w:ins w:id="60" w:author="Maczkó Lászlóné" w:date="2019-09-03T12:30:00Z">
        <w:r w:rsidR="00D310E8" w:rsidRPr="00D13A1A">
          <w:rPr>
            <w:b/>
          </w:rPr>
          <w:t xml:space="preserve"> </w:t>
        </w:r>
      </w:ins>
      <w:ins w:id="61" w:author="Maczkó Lászlóné" w:date="2019-09-03T11:58:00Z">
        <w:r w:rsidRPr="00D13A1A">
          <w:rPr>
            <w:b/>
          </w:rPr>
          <w:t xml:space="preserve">szerinti szakvéleménnyel igazolni szíveskedjen: </w:t>
        </w:r>
      </w:ins>
    </w:p>
    <w:p w:rsidR="00D13A1A" w:rsidRPr="00D13A1A" w:rsidRDefault="00D13A1A" w:rsidP="00D13A1A">
      <w:pPr>
        <w:jc w:val="both"/>
        <w:rPr>
          <w:ins w:id="62" w:author="Maczkó Lászlóné" w:date="2019-09-03T12:51:00Z"/>
          <w:b/>
        </w:rPr>
      </w:pPr>
      <w:ins w:id="63" w:author="Maczkó Lászlóné" w:date="2019-09-03T12:50:00Z">
        <w:r>
          <w:t xml:space="preserve">Amennyiben fogyatékossága, sajátos nevelési igénye már a </w:t>
        </w:r>
      </w:ins>
      <w:ins w:id="64" w:author="Maczkó Lászlóné" w:date="2019-09-03T12:49:00Z">
        <w:r>
          <w:t>Kö</w:t>
        </w:r>
        <w:r>
          <w:t>zoktatás idejétől fogva fenná</w:t>
        </w:r>
      </w:ins>
      <w:ins w:id="65" w:author="Maczkó Lászlóné" w:date="2019-09-03T12:50:00Z">
        <w:r>
          <w:t>ll</w:t>
        </w:r>
      </w:ins>
      <w:ins w:id="66" w:author="Maczkó Lászlóné" w:date="2019-09-03T13:08:00Z">
        <w:r w:rsidR="00CE7411">
          <w:t>,</w:t>
        </w:r>
      </w:ins>
      <w:ins w:id="67" w:author="Maczkó Lászlóné" w:date="2019-09-03T12:49:00Z">
        <w:r>
          <w:t xml:space="preserve"> elfog</w:t>
        </w:r>
        <w:r>
          <w:t xml:space="preserve">adható </w:t>
        </w:r>
      </w:ins>
      <w:ins w:id="68" w:author="Maczkó Lászlóné" w:date="2019-09-03T12:51:00Z">
        <w:r>
          <w:t xml:space="preserve">a </w:t>
        </w:r>
      </w:ins>
      <w:proofErr w:type="spellStart"/>
      <w:ins w:id="69" w:author="Maczkó Lászlóné" w:date="2019-09-03T12:54:00Z">
        <w:r>
          <w:t>Korm.rendeletben</w:t>
        </w:r>
        <w:proofErr w:type="spellEnd"/>
        <w:r>
          <w:t xml:space="preserve"> </w:t>
        </w:r>
        <w:proofErr w:type="gramStart"/>
        <w:r>
          <w:t xml:space="preserve">meghatározott  </w:t>
        </w:r>
      </w:ins>
      <w:ins w:id="70" w:author="Maczkó Lászlóné" w:date="2019-09-03T12:51:00Z">
        <w:r w:rsidRPr="00D13A1A">
          <w:rPr>
            <w:b/>
          </w:rPr>
          <w:t>közoktatási</w:t>
        </w:r>
        <w:proofErr w:type="gramEnd"/>
        <w:r w:rsidRPr="00D13A1A">
          <w:rPr>
            <w:b/>
          </w:rPr>
          <w:t xml:space="preserve"> tanulmányok ideje alatt készült </w:t>
        </w:r>
      </w:ins>
      <w:ins w:id="71" w:author="Maczkó Lászlóné" w:date="2019-09-03T12:49:00Z">
        <w:r w:rsidRPr="00D13A1A">
          <w:rPr>
            <w:b/>
          </w:rPr>
          <w:t xml:space="preserve">korábbi szakvélemény. </w:t>
        </w:r>
      </w:ins>
    </w:p>
    <w:p w:rsidR="00D13A1A" w:rsidRDefault="00D13A1A" w:rsidP="00D13A1A">
      <w:pPr>
        <w:jc w:val="both"/>
        <w:rPr>
          <w:ins w:id="72" w:author="Maczkó Lászlóné" w:date="2019-09-03T12:49:00Z"/>
        </w:rPr>
      </w:pPr>
      <w:ins w:id="73" w:author="Maczkó Lászlóné" w:date="2019-09-03T12:49:00Z">
        <w:r>
          <w:rPr>
            <w:bCs/>
          </w:rPr>
          <w:t xml:space="preserve">Abban az esetben, ha a fogyatékosság a felsőoktatási tanulmányok alatt vagy azt követően alakult ki, </w:t>
        </w:r>
        <w:r w:rsidRPr="00426F6C">
          <w:t xml:space="preserve">rehabilitációs szakértői szerv szakvéleménye </w:t>
        </w:r>
      </w:ins>
      <w:ins w:id="74" w:author="Maczkó Lászlóné" w:date="2019-09-03T12:53:00Z">
        <w:r w:rsidRPr="00D13A1A">
          <w:rPr>
            <w:b/>
          </w:rPr>
          <w:t>(Kormányhivatalos szakvélemény)</w:t>
        </w:r>
        <w:r>
          <w:t xml:space="preserve"> </w:t>
        </w:r>
      </w:ins>
      <w:ins w:id="75" w:author="Maczkó Lászlóné" w:date="2019-09-03T12:49:00Z">
        <w:r w:rsidRPr="00426F6C">
          <w:t>alapján adhat</w:t>
        </w:r>
        <w:r>
          <w:t xml:space="preserve">ó </w:t>
        </w:r>
      </w:ins>
      <w:ins w:id="76" w:author="Maczkó Lászlóné" w:date="2019-09-03T13:08:00Z">
        <w:r w:rsidR="00CE7411">
          <w:t xml:space="preserve">kedvezmény, </w:t>
        </w:r>
      </w:ins>
      <w:ins w:id="77" w:author="Maczkó Lászlóné" w:date="2019-09-03T12:49:00Z">
        <w:r>
          <w:t>felmentés</w:t>
        </w:r>
        <w:r w:rsidRPr="00426F6C">
          <w:t>. A 327/2011. (XII. 29.) Korm. rendelet</w:t>
        </w:r>
        <w:r>
          <w:t xml:space="preserve"> 2.§ (5) szerint felsőoktatásban részt vevő hallgatók diszlexia, diszgráfia, </w:t>
        </w:r>
        <w:proofErr w:type="spellStart"/>
        <w:r>
          <w:t>diszkalkuia</w:t>
        </w:r>
        <w:proofErr w:type="spellEnd"/>
        <w:r>
          <w:t xml:space="preserve"> fogyatékosságának igazolására jogosult szerv</w:t>
        </w:r>
        <w:r w:rsidRPr="00426F6C">
          <w:t xml:space="preserve"> </w:t>
        </w:r>
        <w:r>
          <w:t xml:space="preserve">az ország összes felsőoktatási intézménye tekintetében </w:t>
        </w:r>
        <w:r w:rsidRPr="00CE7411">
          <w:rPr>
            <w:b/>
          </w:rPr>
          <w:t>Budapest Főváros Kormányhivatala III Kerületi Hivatal Rehabilitációs Szakértő Szerve</w:t>
        </w:r>
        <w:r>
          <w:t xml:space="preserve"> </w:t>
        </w:r>
        <w:r w:rsidRPr="00BD22BE">
          <w:t>(1146 Budapest, Thököly út 82.</w:t>
        </w:r>
        <w:r w:rsidRPr="00C95956">
          <w:t xml:space="preserve"> </w:t>
        </w:r>
        <w:r w:rsidRPr="00BD22BE">
          <w:t>(1146 Budapest, Thököly út 82</w:t>
        </w:r>
        <w:r>
          <w:t xml:space="preserve">., </w:t>
        </w:r>
        <w:r>
          <w:fldChar w:fldCharType="begin"/>
        </w:r>
        <w:r>
          <w:instrText xml:space="preserve"> HYPERLINK "mailto:budapest@rehab.bfkh.gov.hu" </w:instrText>
        </w:r>
        <w:r>
          <w:fldChar w:fldCharType="separate"/>
        </w:r>
        <w:r w:rsidRPr="00082A81">
          <w:rPr>
            <w:rStyle w:val="Hiperhivatkozs"/>
          </w:rPr>
          <w:t>budapest@rehab.bfkh.gov.hu</w:t>
        </w:r>
        <w:r>
          <w:rPr>
            <w:rStyle w:val="Hiperhivatkozs"/>
          </w:rPr>
          <w:fldChar w:fldCharType="end"/>
        </w:r>
        <w:r>
          <w:t xml:space="preserve">, T: </w:t>
        </w:r>
        <w:proofErr w:type="gramStart"/>
        <w:r>
          <w:t>06(</w:t>
        </w:r>
        <w:proofErr w:type="gramEnd"/>
        <w:r>
          <w:t>1)896-6770, 06(1)896-6780</w:t>
        </w:r>
        <w:r w:rsidRPr="00BD22BE">
          <w:t>)</w:t>
        </w:r>
        <w:r>
          <w:t>.</w:t>
        </w:r>
        <w:r w:rsidRPr="0026789A">
          <w:t xml:space="preserve"> </w:t>
        </w:r>
        <w:r>
          <w:t xml:space="preserve">Egyéb, érzékszervi (látás, hallás), mozgásszervi fogyatékosság esetén a </w:t>
        </w:r>
        <w:r w:rsidRPr="00426F6C">
          <w:t>327/2011. (XII. 29.) Korm. rendelet</w:t>
        </w:r>
        <w:r>
          <w:t xml:space="preserve"> 1.§ (</w:t>
        </w:r>
        <w:proofErr w:type="spellStart"/>
        <w:r>
          <w:t>1</w:t>
        </w:r>
        <w:proofErr w:type="spellEnd"/>
        <w:r>
          <w:t xml:space="preserve">) </w:t>
        </w:r>
        <w:proofErr w:type="gramStart"/>
        <w:r>
          <w:t>a</w:t>
        </w:r>
        <w:proofErr w:type="gramEnd"/>
        <w:r>
          <w:t xml:space="preserve">, szerint </w:t>
        </w:r>
        <w:r w:rsidRPr="00CE7411">
          <w:rPr>
            <w:b/>
          </w:rPr>
          <w:t>Megyei Kormányhivatalok Rehabilitációs Szakértő Bizottságai</w:t>
        </w:r>
        <w:r>
          <w:t xml:space="preserve"> adhatnak olyan szakvéleményt, amely nem a rehabilitálhatósághoz szükséges munkaképesség változást igazolja, hanem a „felsőoktatásban tanuló hallgató fogyatékosságának fennállását”. </w:t>
        </w:r>
      </w:ins>
    </w:p>
    <w:p w:rsidR="00D13A1A" w:rsidRDefault="0053113C" w:rsidP="0053113C">
      <w:pPr>
        <w:jc w:val="both"/>
        <w:rPr>
          <w:ins w:id="78" w:author="Maczkó Lászlóné" w:date="2019-09-03T13:10:00Z"/>
        </w:rPr>
      </w:pPr>
      <w:ins w:id="79" w:author="Maczkó Lászlóné" w:date="2019-09-03T13:01:00Z">
        <w:r w:rsidRPr="00CE7411">
          <w:rPr>
            <w:b/>
          </w:rPr>
          <w:t xml:space="preserve">Esélyegyenlőségi </w:t>
        </w:r>
      </w:ins>
      <w:ins w:id="80" w:author="Maczkó Lászlóné" w:date="2019-09-03T13:02:00Z">
        <w:r w:rsidRPr="00CE7411">
          <w:rPr>
            <w:b/>
          </w:rPr>
          <w:t>k</w:t>
        </w:r>
      </w:ins>
      <w:ins w:id="81" w:author="Maczkó Lászlóné" w:date="2019-09-03T13:00:00Z">
        <w:r w:rsidRPr="00CE7411">
          <w:rPr>
            <w:b/>
          </w:rPr>
          <w:t>érelmé</w:t>
        </w:r>
      </w:ins>
      <w:ins w:id="82" w:author="Maczkó Lászlóné" w:date="2019-09-03T13:02:00Z">
        <w:r w:rsidRPr="00CE7411">
          <w:rPr>
            <w:b/>
          </w:rPr>
          <w:t>t</w:t>
        </w:r>
        <w:r>
          <w:t xml:space="preserve"> a csatolt szakvéleménnyel az Egyetem azon Campusán</w:t>
        </w:r>
      </w:ins>
      <w:ins w:id="83" w:author="Maczkó Lászlóné" w:date="2019-09-03T13:03:00Z">
        <w:r>
          <w:t xml:space="preserve">ak </w:t>
        </w:r>
        <w:proofErr w:type="gramStart"/>
        <w:r>
          <w:t>Tanulmányi  Osztályán</w:t>
        </w:r>
        <w:proofErr w:type="gramEnd"/>
        <w:r>
          <w:t xml:space="preserve"> </w:t>
        </w:r>
      </w:ins>
      <w:ins w:id="84" w:author="Maczkó Lászlóné" w:date="2019-09-03T13:04:00Z">
        <w:r w:rsidRPr="0053113C">
          <w:t>szíveskedje</w:t>
        </w:r>
        <w:r>
          <w:t>n</w:t>
        </w:r>
        <w:r>
          <w:t>,</w:t>
        </w:r>
        <w:r w:rsidRPr="0053113C">
          <w:t xml:space="preserve"> </w:t>
        </w:r>
        <w:r>
          <w:t xml:space="preserve">nevének, </w:t>
        </w:r>
        <w:proofErr w:type="spellStart"/>
        <w:r>
          <w:t>neptun</w:t>
        </w:r>
        <w:proofErr w:type="spellEnd"/>
        <w:r>
          <w:t xml:space="preserve"> kódjának, lakcímének feltüntetése mellett </w:t>
        </w:r>
      </w:ins>
      <w:ins w:id="85" w:author="Maczkó Lászlóné" w:date="2019-09-03T13:14:00Z">
        <w:r w:rsidR="00034C68">
          <w:t xml:space="preserve">szíveskedjen </w:t>
        </w:r>
      </w:ins>
      <w:ins w:id="86" w:author="Maczkó Lászlóné" w:date="2019-09-03T13:05:00Z">
        <w:r>
          <w:t xml:space="preserve">beadni, </w:t>
        </w:r>
      </w:ins>
      <w:ins w:id="87" w:author="Maczkó Lászlóné" w:date="2019-09-03T13:02:00Z">
        <w:r>
          <w:t xml:space="preserve">amelyen tanul. </w:t>
        </w:r>
      </w:ins>
      <w:ins w:id="88" w:author="Maczkó Lászlóné" w:date="2019-09-03T13:03:00Z">
        <w:r>
          <w:t xml:space="preserve"> </w:t>
        </w:r>
      </w:ins>
      <w:ins w:id="89" w:author="Maczkó Lászlóné" w:date="2019-09-03T13:05:00Z">
        <w:r>
          <w:t>(</w:t>
        </w:r>
      </w:ins>
      <w:proofErr w:type="gramStart"/>
      <w:ins w:id="90" w:author="Maczkó Lászlóné" w:date="2019-09-03T13:02:00Z">
        <w:r>
          <w:t xml:space="preserve">Egerben </w:t>
        </w:r>
      </w:ins>
      <w:ins w:id="91" w:author="Maczkó Lászlóné" w:date="2019-09-03T13:00:00Z">
        <w:r w:rsidRPr="0053113C">
          <w:t xml:space="preserve"> </w:t>
        </w:r>
      </w:ins>
      <w:ins w:id="92" w:author="Maczkó Lászlóné" w:date="2019-09-03T13:03:00Z">
        <w:r>
          <w:t>Bereczki</w:t>
        </w:r>
        <w:proofErr w:type="gramEnd"/>
        <w:r>
          <w:t xml:space="preserve"> Lászlónénál, Jászberényben </w:t>
        </w:r>
      </w:ins>
      <w:ins w:id="93" w:author="Maczkó Lászlóné" w:date="2019-09-03T13:05:00Z">
        <w:r>
          <w:t>B</w:t>
        </w:r>
      </w:ins>
      <w:ins w:id="94" w:author="Maczkó Lászlóné" w:date="2019-09-03T13:03:00Z">
        <w:r>
          <w:t xml:space="preserve">óta Évánál, Sárospatakon Mokri Máténál, </w:t>
        </w:r>
      </w:ins>
      <w:ins w:id="95" w:author="Maczkó Lászlóné" w:date="2019-09-03T13:04:00Z">
        <w:r>
          <w:t>Gyöngyösön Végh Ildikónál</w:t>
        </w:r>
      </w:ins>
      <w:ins w:id="96" w:author="Maczkó Lászlóné" w:date="2019-09-03T13:05:00Z">
        <w:r>
          <w:t>.)</w:t>
        </w:r>
      </w:ins>
      <w:ins w:id="97" w:author="Maczkó Lászlóné" w:date="2019-09-03T13:04:00Z">
        <w:r>
          <w:t xml:space="preserve"> </w:t>
        </w:r>
      </w:ins>
      <w:bookmarkStart w:id="98" w:name="_GoBack"/>
      <w:bookmarkEnd w:id="98"/>
    </w:p>
    <w:p w:rsidR="00CE7411" w:rsidRPr="0053113C" w:rsidRDefault="00CE7411" w:rsidP="0053113C">
      <w:pPr>
        <w:jc w:val="both"/>
        <w:rPr>
          <w:ins w:id="99" w:author="Maczkó Lászlóné" w:date="2019-09-03T11:58:00Z"/>
        </w:rPr>
      </w:pPr>
      <w:ins w:id="100" w:author="Maczkó Lászlóné" w:date="2019-09-03T13:10:00Z">
        <w:r w:rsidRPr="00CE7411">
          <w:rPr>
            <w:b/>
          </w:rPr>
          <w:t>Az Esélyegyenlőségi Bizottság elnökének elérhetősége</w:t>
        </w:r>
        <w:r>
          <w:t xml:space="preserve">: Maczkó Lászlóné dr. Faragó Éva (37/518-354), </w:t>
        </w:r>
      </w:ins>
      <w:ins w:id="101" w:author="Maczkó Lászlóné" w:date="2019-09-03T13:12:00Z">
        <w:r>
          <w:t xml:space="preserve">helyileg: 3200 Gyöngyös, Mátrai út 36. </w:t>
        </w:r>
        <w:proofErr w:type="spellStart"/>
        <w:r>
          <w:t>A</w:t>
        </w:r>
        <w:proofErr w:type="gramStart"/>
        <w:r>
          <w:t>.ép</w:t>
        </w:r>
        <w:proofErr w:type="spellEnd"/>
        <w:proofErr w:type="gramEnd"/>
        <w:r>
          <w:t xml:space="preserve">. 2.102. iroda, </w:t>
        </w:r>
      </w:ins>
      <w:ins w:id="102" w:author="Maczkó Lászlóné" w:date="2019-09-03T13:10:00Z">
        <w:r>
          <w:t>maczko.laszlone@uni-eszterhazy.hu</w:t>
        </w:r>
      </w:ins>
    </w:p>
    <w:p w:rsidR="00C30B8F" w:rsidRPr="00CE7411" w:rsidRDefault="00C30B8F" w:rsidP="00CE7411">
      <w:pPr>
        <w:ind w:left="708"/>
      </w:pPr>
    </w:p>
    <w:sectPr w:rsidR="00C30B8F" w:rsidRPr="00CE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B6A"/>
    <w:multiLevelType w:val="hybridMultilevel"/>
    <w:tmpl w:val="3F4CBA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F7"/>
    <w:rsid w:val="00034C68"/>
    <w:rsid w:val="000751FC"/>
    <w:rsid w:val="000823B2"/>
    <w:rsid w:val="0020629F"/>
    <w:rsid w:val="002E637B"/>
    <w:rsid w:val="003314D1"/>
    <w:rsid w:val="004576FD"/>
    <w:rsid w:val="0053113C"/>
    <w:rsid w:val="00863614"/>
    <w:rsid w:val="00867FBD"/>
    <w:rsid w:val="008B2039"/>
    <w:rsid w:val="009A2948"/>
    <w:rsid w:val="00A224F3"/>
    <w:rsid w:val="00AC6002"/>
    <w:rsid w:val="00BA006A"/>
    <w:rsid w:val="00BD21B0"/>
    <w:rsid w:val="00C30B8F"/>
    <w:rsid w:val="00C462E0"/>
    <w:rsid w:val="00CE20F7"/>
    <w:rsid w:val="00CE7411"/>
    <w:rsid w:val="00D11944"/>
    <w:rsid w:val="00D13A1A"/>
    <w:rsid w:val="00D310E8"/>
    <w:rsid w:val="00D83922"/>
    <w:rsid w:val="00F26AE3"/>
    <w:rsid w:val="00F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4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629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FBD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B2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4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629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FBD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B2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i-eszterhazy.hu/public/uploads/hallgatoi-kovetelmenyrendszer-0824_57be82eec661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-eszterhazy.hu/public/uploads/a-bizottsagok-szemelyi-osszetetele-2016_579f07ad72e1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506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Maczkó Lászlóné</cp:lastModifiedBy>
  <cp:revision>6</cp:revision>
  <dcterms:created xsi:type="dcterms:W3CDTF">2019-09-03T09:54:00Z</dcterms:created>
  <dcterms:modified xsi:type="dcterms:W3CDTF">2019-09-03T11:14:00Z</dcterms:modified>
</cp:coreProperties>
</file>