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DD" w:rsidRPr="002D37DD" w:rsidRDefault="002D37DD" w:rsidP="00704A72">
      <w:pPr>
        <w:pStyle w:val="Nincstrkz"/>
        <w:rPr>
          <w:rFonts w:eastAsia="Times New Roman"/>
          <w:sz w:val="18"/>
          <w:szCs w:val="18"/>
        </w:rPr>
      </w:pPr>
      <w:bookmarkStart w:id="0" w:name="_GoBack"/>
      <w:bookmarkEnd w:id="0"/>
      <w:r w:rsidRPr="002D37DD">
        <w:rPr>
          <w:rFonts w:eastAsia="Times New Roman"/>
        </w:rPr>
        <w:t>OKTATÁSI NAPTÁR</w:t>
      </w:r>
    </w:p>
    <w:p w:rsidR="002D37DD" w:rsidRPr="002D37DD" w:rsidRDefault="005824E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color w:val="434343"/>
          <w:sz w:val="18"/>
        </w:rPr>
        <w:t>a</w:t>
      </w:r>
      <w:proofErr w:type="gramEnd"/>
      <w:r>
        <w:rPr>
          <w:rFonts w:ascii="Arial" w:eastAsia="Times New Roman" w:hAnsi="Arial" w:cs="Arial"/>
          <w:b/>
          <w:bCs/>
          <w:color w:val="434343"/>
          <w:sz w:val="18"/>
        </w:rPr>
        <w:t xml:space="preserve"> 2015/2016-o</w:t>
      </w:r>
      <w:r w:rsidR="002D37DD" w:rsidRPr="002D37DD">
        <w:rPr>
          <w:rFonts w:ascii="Arial" w:eastAsia="Times New Roman" w:hAnsi="Arial" w:cs="Arial"/>
          <w:b/>
          <w:bCs/>
          <w:color w:val="434343"/>
          <w:sz w:val="18"/>
        </w:rPr>
        <w:t>s tanév I. félévére</w:t>
      </w:r>
    </w:p>
    <w:tbl>
      <w:tblPr>
        <w:tblW w:w="9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4"/>
        <w:gridCol w:w="13"/>
      </w:tblGrid>
      <w:tr w:rsidR="002D37DD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BB70B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A tagozatváltoztatási, intézményváltoztatási kérelmek beadásának végső határideje.</w:t>
            </w:r>
          </w:p>
        </w:tc>
      </w:tr>
      <w:tr w:rsidR="002D37DD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D7384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Pótzáróvizsga</w:t>
            </w:r>
          </w:p>
        </w:tc>
      </w:tr>
      <w:tr w:rsidR="00633B7B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Default="005824E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6</w:t>
            </w:r>
            <w:r w:rsidR="0063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2D37DD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Költségtérítés/önköltségi díjak első részletének befizetése. 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Diákhitel engedményezés intézése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pénzügyi csoportjában.</w:t>
            </w:r>
          </w:p>
        </w:tc>
      </w:tr>
      <w:tr w:rsidR="002D37DD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5824E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7</w:t>
            </w:r>
            <w:r w:rsidR="00D7384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076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</w:t>
            </w:r>
            <w:proofErr w:type="spell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tanegységfelvétel</w:t>
            </w:r>
            <w:proofErr w:type="spell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vég</w:t>
            </w:r>
            <w:r w:rsidR="00076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legesítése a </w:t>
            </w:r>
            <w:proofErr w:type="spellStart"/>
            <w:r w:rsidR="00076468">
              <w:rPr>
                <w:rFonts w:ascii="Times New Roman" w:eastAsia="Times New Roman" w:hAnsi="Times New Roman" w:cs="Times New Roman"/>
                <w:sz w:val="24"/>
                <w:szCs w:val="24"/>
              </w:rPr>
              <w:t>Neptun-rendszerben</w:t>
            </w:r>
            <w:proofErr w:type="spellEnd"/>
            <w:r w:rsidR="00076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Végzős hallgatók előzetes bejelentkezése a januári záróvizsgára. </w:t>
            </w:r>
          </w:p>
        </w:tc>
      </w:tr>
      <w:tr w:rsidR="002D37DD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D7384B" w:rsidP="002A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5824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A16B2" w:rsidP="002A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</w:t>
            </w:r>
            <w:r w:rsidR="0024492B" w:rsidRPr="00076468">
              <w:rPr>
                <w:rFonts w:ascii="Times New Roman" w:eastAsia="Times New Roman" w:hAnsi="Times New Roman" w:cs="Times New Roman"/>
                <w:sz w:val="24"/>
                <w:szCs w:val="24"/>
              </w:rPr>
              <w:t>beiratkozás</w:t>
            </w:r>
            <w:r w:rsidR="0024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I. éves nappali tagozatos hallgatóknak </w:t>
            </w:r>
          </w:p>
        </w:tc>
      </w:tr>
      <w:tr w:rsidR="002D37DD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5824E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9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A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8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anévnyitó nyilvános Szenátusülés, Eger </w:t>
            </w:r>
          </w:p>
        </w:tc>
      </w:tr>
      <w:tr w:rsidR="00113DE7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DE7" w:rsidRDefault="008C1F92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11</w:t>
            </w:r>
            <w:r w:rsidR="0011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DE7" w:rsidRDefault="00113DE7" w:rsidP="00D7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Tanévnyitó nyilvános Szenátusülés Sárospatak</w:t>
            </w:r>
          </w:p>
        </w:tc>
      </w:tr>
      <w:tr w:rsidR="002D37DD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5824E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12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D7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az I. éves levelező tagozatos hallgatóknak (a Tanulmányi és </w:t>
            </w:r>
            <w:r w:rsidR="00D7384B">
              <w:rPr>
                <w:rFonts w:ascii="Times New Roman" w:eastAsia="Times New Roman" w:hAnsi="Times New Roman" w:cs="Times New Roman"/>
                <w:sz w:val="24"/>
                <w:szCs w:val="24"/>
              </w:rPr>
              <w:t>Oktatásszervezési Osztály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külön beosztása szerint). Beiratkozás.</w:t>
            </w:r>
          </w:p>
        </w:tc>
      </w:tr>
      <w:tr w:rsidR="002D37DD" w:rsidRPr="002A16B2" w:rsidTr="008B093C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A16B2" w:rsidRDefault="002D37DD" w:rsidP="00D7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5824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A16B2" w:rsidRDefault="005824E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2015/16-o</w:t>
            </w:r>
            <w:r w:rsidR="002D37DD"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s tanév első tanítási napja a nappali tagozaton.</w:t>
            </w:r>
          </w:p>
        </w:tc>
      </w:tr>
      <w:tr w:rsidR="00E83B48" w:rsidRPr="002D37DD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8B093C" w:rsidRDefault="005824E6" w:rsidP="0013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</w:t>
            </w:r>
            <w:r w:rsidR="002840A1">
              <w:rPr>
                <w:rFonts w:ascii="Times New Roman" w:eastAsia="Times New Roman" w:hAnsi="Times New Roman" w:cs="Times New Roman"/>
                <w:sz w:val="24"/>
                <w:szCs w:val="24"/>
              </w:rPr>
              <w:t>26-30.</w:t>
            </w:r>
          </w:p>
          <w:p w:rsidR="00704A72" w:rsidRPr="002D37DD" w:rsidRDefault="00704A72" w:rsidP="0013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2D37DD" w:rsidRDefault="00E83B48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a nappali tagozaton. Levelező tagozatos hallgatók </w:t>
            </w:r>
            <w:proofErr w:type="gram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A-kosaras</w:t>
            </w:r>
            <w:proofErr w:type="gram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, ill. tanári modulhoz tartozó tanegységeinek konzultációja minden évfolyamon.</w:t>
            </w:r>
          </w:p>
        </w:tc>
      </w:tr>
      <w:tr w:rsidR="00037EE7" w:rsidRPr="002A16B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0B8" w:rsidRPr="007650B8" w:rsidRDefault="005824E6" w:rsidP="00E8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093C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30</w:t>
            </w:r>
            <w:r w:rsidR="007650B8" w:rsidRPr="008B09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E7" w:rsidRPr="002A16B2" w:rsidRDefault="00037EE7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megküldik a tavaszi félévi tantárgyfelosztást a Tanulmányi és Oktatásszervezési Osztálynak.</w:t>
            </w:r>
          </w:p>
        </w:tc>
      </w:tr>
      <w:tr w:rsidR="00633B7B" w:rsidRPr="002A16B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2A16B2" w:rsidRDefault="00633B7B" w:rsidP="00E8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2A16B2" w:rsidRDefault="00633B7B" w:rsidP="0063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942E46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0B8" w:rsidRPr="00704A72" w:rsidRDefault="00131BBF" w:rsidP="00E8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="007650B8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E7" w:rsidRPr="00704A72" w:rsidRDefault="005824E6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2015/2016-o</w:t>
            </w:r>
            <w:r w:rsidR="00037EE7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II. félévére meghirdetik tanegységeiket a központi órarendhez a </w:t>
            </w:r>
            <w:proofErr w:type="spellStart"/>
            <w:r w:rsidR="00037EE7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037EE7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0B8" w:rsidRPr="00704A72" w:rsidRDefault="007650B8" w:rsidP="0013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31BBF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ovember 16.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E7" w:rsidRPr="00704A72" w:rsidRDefault="00037EE7" w:rsidP="0094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942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1BBF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ins w:id="1" w:author="EKF" w:date="2015-04-16T08:24:00Z">
              <w:r w:rsidR="002449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E7" w:rsidRPr="00704A72" w:rsidRDefault="00037EE7" w:rsidP="00D7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 bemutatása a Tanulmányi és Oktatásszervezési Osztályon, feltöltése az elektronikus rendszerbe.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E7" w:rsidRPr="00704A72" w:rsidRDefault="00131BB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16-tó</w:t>
            </w:r>
            <w:r w:rsidR="00037EE7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EE7" w:rsidRPr="00704A72" w:rsidRDefault="00037EE7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131BB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30-január 8.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131BB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30-tó</w:t>
            </w:r>
            <w:r w:rsidR="00E83B48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131BBF" w:rsidP="00D73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E46" w:rsidRPr="00704A72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Főiskolai nyílt nap. Sárospatak</w:t>
            </w:r>
          </w:p>
        </w:tc>
      </w:tr>
      <w:tr w:rsidR="00942E46" w:rsidRPr="00704A72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Főiskolai nyílt nap. Eger</w:t>
            </w:r>
          </w:p>
        </w:tc>
      </w:tr>
      <w:tr w:rsidR="00942E46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4.</w:t>
            </w:r>
            <w:ins w:id="2" w:author="EKF" w:date="2015-04-16T08:25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131BB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4</w:t>
            </w:r>
            <w:r w:rsidR="00E83B48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Tanár szakos hallgatók portfólió feltöltése az elektronikus felületre.</w:t>
            </w:r>
          </w:p>
        </w:tc>
      </w:tr>
      <w:tr w:rsidR="00942E46" w:rsidRPr="00704A72" w:rsidTr="00942E46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7-1</w:t>
            </w: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942E46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8-13.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131BB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19</w:t>
            </w:r>
            <w:r w:rsidR="00E83B48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131BBF" w:rsidP="0094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21</w:t>
            </w:r>
            <w:r w:rsidR="00E83B48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–január</w:t>
            </w:r>
            <w:r w:rsidR="009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F908F4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F4" w:rsidRPr="00704A72" w:rsidRDefault="00F908F4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F4" w:rsidRPr="00704A72" w:rsidRDefault="00F908F4" w:rsidP="0013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Január 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13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A végzős hallgatók szakdolgo</w:t>
            </w:r>
            <w:r w:rsidR="00131BBF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zati értékelő lapjainak leadása.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13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131BBF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18-22.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Szakdolgozat-védés és záróvizsga.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BF" w:rsidRPr="00704A72" w:rsidRDefault="00131BBF" w:rsidP="00B9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19.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BF" w:rsidRPr="00704A72" w:rsidRDefault="00131BBF" w:rsidP="0013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Nyílt nap. Sárospatak</w:t>
            </w:r>
          </w:p>
        </w:tc>
      </w:tr>
      <w:tr w:rsidR="00942E46" w:rsidRPr="00704A72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704A72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A tagozatváltoztatási és intézményváltoztatási kérelmek beadásának végső határideje a dékáni hivatalokban.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131BB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21</w:t>
            </w:r>
            <w:r w:rsidR="00E83B48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Nyílt nap</w:t>
            </w:r>
            <w:r w:rsidR="00131BBF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 Eger</w:t>
            </w:r>
          </w:p>
        </w:tc>
      </w:tr>
      <w:tr w:rsidR="00F908F4" w:rsidRPr="00704A72" w:rsidTr="00F908F4">
        <w:trPr>
          <w:gridAfter w:val="1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F4" w:rsidRPr="00704A72" w:rsidRDefault="00F908F4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F4" w:rsidRPr="00704A72" w:rsidRDefault="00F908F4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Előalkalmassági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vizsga. Sárospatak</w:t>
            </w:r>
          </w:p>
        </w:tc>
      </w:tr>
      <w:tr w:rsidR="00F908F4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F4" w:rsidRPr="00704A72" w:rsidRDefault="00F908F4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F4" w:rsidRPr="00704A72" w:rsidRDefault="00F908F4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Előalkalmassági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vizsga. Eger</w:t>
            </w:r>
          </w:p>
        </w:tc>
      </w:tr>
      <w:tr w:rsidR="00704A72" w:rsidRPr="00704A72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B48" w:rsidRPr="00704A72" w:rsidRDefault="00131BB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5</w:t>
            </w:r>
            <w:r w:rsidR="00E83B48"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B48" w:rsidRPr="00704A72" w:rsidRDefault="00E83B48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:rsidR="002D37DD" w:rsidRPr="002D37DD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34343"/>
          <w:sz w:val="18"/>
          <w:szCs w:val="18"/>
        </w:rPr>
      </w:pPr>
      <w:proofErr w:type="gramStart"/>
      <w:r w:rsidRPr="002D37DD">
        <w:rPr>
          <w:rFonts w:ascii="Arial" w:eastAsia="Times New Roman" w:hAnsi="Arial" w:cs="Arial"/>
          <w:b/>
          <w:bCs/>
          <w:color w:val="434343"/>
          <w:sz w:val="18"/>
        </w:rPr>
        <w:t>a</w:t>
      </w:r>
      <w:proofErr w:type="gramEnd"/>
      <w:r w:rsidRPr="002D37DD">
        <w:rPr>
          <w:rFonts w:ascii="Arial" w:eastAsia="Times New Roman" w:hAnsi="Arial" w:cs="Arial"/>
          <w:b/>
          <w:bCs/>
          <w:color w:val="434343"/>
          <w:sz w:val="18"/>
        </w:rPr>
        <w:t xml:space="preserve"> 201</w:t>
      </w:r>
      <w:r w:rsidR="00704A72">
        <w:rPr>
          <w:rFonts w:ascii="Arial" w:eastAsia="Times New Roman" w:hAnsi="Arial" w:cs="Arial"/>
          <w:b/>
          <w:bCs/>
          <w:color w:val="434343"/>
          <w:sz w:val="18"/>
        </w:rPr>
        <w:t>5/2016-o</w:t>
      </w:r>
      <w:r w:rsidRPr="002D37DD">
        <w:rPr>
          <w:rFonts w:ascii="Arial" w:eastAsia="Times New Roman" w:hAnsi="Arial" w:cs="Arial"/>
          <w:b/>
          <w:bCs/>
          <w:color w:val="434343"/>
          <w:sz w:val="18"/>
        </w:rPr>
        <w:t>s tanév II. félévére</w:t>
      </w:r>
    </w:p>
    <w:tbl>
      <w:tblPr>
        <w:tblW w:w="9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716"/>
      </w:tblGrid>
      <w:tr w:rsidR="002D37DD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0974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A félév első tanítási napja nappali tagozaton.</w:t>
            </w:r>
          </w:p>
        </w:tc>
      </w:tr>
      <w:tr w:rsidR="00633B7B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Default="00660688" w:rsidP="00660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2D37DD" w:rsidRDefault="00931A63" w:rsidP="001C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Költségtérítés/önköltségi díjak első részletének befizetése. 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Diákhitel engedményezés intézése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pénzügyi csoportjában.</w:t>
            </w:r>
          </w:p>
        </w:tc>
      </w:tr>
      <w:tr w:rsidR="002D37DD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 február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94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</w:t>
            </w:r>
            <w:r w:rsidR="001C60EB">
              <w:rPr>
                <w:rFonts w:ascii="Times New Roman" w:eastAsia="Times New Roman" w:hAnsi="Times New Roman" w:cs="Times New Roman"/>
                <w:sz w:val="24"/>
                <w:szCs w:val="24"/>
              </w:rPr>
              <w:t>időszak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tanegységfelvétel</w:t>
            </w:r>
            <w:proofErr w:type="spell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véglegesítése a </w:t>
            </w:r>
            <w:proofErr w:type="spellStart"/>
            <w:r w:rsidR="00942E46">
              <w:rPr>
                <w:rFonts w:ascii="Times New Roman" w:eastAsia="Times New Roman" w:hAnsi="Times New Roman" w:cs="Times New Roman"/>
                <w:sz w:val="24"/>
                <w:szCs w:val="24"/>
              </w:rPr>
              <w:t>Neptun-rendszerbe</w:t>
            </w:r>
            <w:r w:rsidR="00942E46" w:rsidRPr="00942E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előzetes bejelentkezése a júniusi záróvizsgára.</w:t>
            </w:r>
          </w:p>
        </w:tc>
      </w:tr>
      <w:tr w:rsidR="002D37DD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404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2D37DD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Felsőfokú szakképzésben résztvevőknek szakmai vizsgára jelentkezés határideje</w:t>
            </w:r>
          </w:p>
        </w:tc>
      </w:tr>
      <w:tr w:rsidR="002D37DD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93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Március </w:t>
            </w:r>
            <w:r w:rsidR="00931A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931A63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Március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 április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szünet a nappali tagozaton. Levelező tagozatos hallgatók </w:t>
            </w:r>
            <w:proofErr w:type="gram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A-kosaras</w:t>
            </w:r>
            <w:proofErr w:type="gram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, ill. tanári modulhoz tartozó tanegységeinek konzultációja minden évfolyamon.</w:t>
            </w:r>
          </w:p>
        </w:tc>
      </w:tr>
      <w:tr w:rsidR="002D37DD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4042E0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Szakdolgozatok bemutatása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Tanulmányi és Oktatásszervezési Osztályon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, feltöltése az elektronikus rendszerbe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7DD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18</w:t>
            </w:r>
            <w:r w:rsidR="002D37DD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2D37DD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 végzős hallgatók részére a vizsgaidőpontokat a Neptun rendszerben.</w:t>
            </w:r>
          </w:p>
        </w:tc>
      </w:tr>
      <w:tr w:rsidR="00E62E16" w:rsidRPr="002A16B2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megküldik az őszi félévi tantárgyfelosztást a Tanulmányi és Oktatásszervezési Osztálynak.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20-tó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29</w:t>
            </w:r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nappali tagozatos hallgatóknak.</w:t>
            </w:r>
          </w:p>
        </w:tc>
      </w:tr>
      <w:tr w:rsidR="00E62E16" w:rsidRPr="002A16B2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29</w:t>
            </w:r>
            <w:r w:rsidR="00E62E16"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az alsóbb éves hallgatók részére a vizsgaidőpontokat a Neptun rendszerben.</w:t>
            </w:r>
          </w:p>
        </w:tc>
      </w:tr>
      <w:tr w:rsidR="00942E46" w:rsidRPr="002D37DD" w:rsidTr="009F6922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2D37DD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2-május 28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46" w:rsidRPr="002D37DD" w:rsidRDefault="00942E46" w:rsidP="009F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E62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2016/2017-e</w:t>
            </w:r>
            <w:r w:rsidR="00E6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félévére meghirdetik tanegységeiket a központi órarendhez a </w:t>
            </w:r>
            <w:proofErr w:type="spellStart"/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Tanár szakos hallgatók portfólió feltöltése az elektronikus felületre.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4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-től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BD2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-tő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E16" w:rsidRPr="002A16B2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BD26CE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312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4A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2A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</w:t>
            </w:r>
            <w:r w:rsid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ály központi órarendet készít az őszi </w:t>
            </w: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félévre.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312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16–június 25</w:t>
            </w:r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23</w:t>
            </w:r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A93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bíráló lapok leadása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Tanulmányi és Oktatásszervezési Osztály</w:t>
            </w:r>
            <w:r w:rsidR="00A93961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</w:tr>
      <w:tr w:rsidR="00A93961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961" w:rsidRDefault="00BD26CE" w:rsidP="00F90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23-</w:t>
            </w:r>
            <w:r w:rsidR="00F908F4">
              <w:rPr>
                <w:rFonts w:ascii="Times New Roman" w:eastAsia="Times New Roman" w:hAnsi="Times New Roman" w:cs="Times New Roman"/>
                <w:sz w:val="24"/>
                <w:szCs w:val="24"/>
              </w:rPr>
              <w:t>június 9</w:t>
            </w:r>
            <w:r w:rsidR="00A939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961" w:rsidRPr="002D37DD" w:rsidRDefault="00A93961" w:rsidP="00E62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13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30</w:t>
            </w:r>
            <w:r w:rsidR="00E62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E62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őszi</w:t>
            </w: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félévi tanegységeket, valamint a nappalis hallgatók szemináriumi óráit. A konzultációs beosztásokat a tanszékek közzéteszik.</w:t>
            </w:r>
          </w:p>
        </w:tc>
      </w:tr>
      <w:tr w:rsidR="00E62E16" w:rsidRPr="002A16B2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BD26CE">
              <w:rPr>
                <w:rFonts w:ascii="Times New Roman" w:eastAsia="Times New Roman" w:hAnsi="Times New Roman" w:cs="Times New Roman"/>
                <w:sz w:val="24"/>
                <w:szCs w:val="24"/>
              </w:rPr>
              <w:t>6-18.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E62E16" w:rsidRPr="002A16B2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BD26CE">
              <w:rPr>
                <w:rFonts w:ascii="Times New Roman" w:eastAsia="Times New Roman" w:hAnsi="Times New Roman" w:cs="Times New Roman"/>
                <w:sz w:val="24"/>
                <w:szCs w:val="24"/>
              </w:rPr>
              <w:t>7-18.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A16B2" w:rsidRDefault="00E62E16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2A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BD26CE">
              <w:rPr>
                <w:rFonts w:ascii="Times New Roman" w:eastAsia="Times New Roman" w:hAnsi="Times New Roman" w:cs="Times New Roman"/>
                <w:sz w:val="24"/>
                <w:szCs w:val="24"/>
              </w:rPr>
              <w:t>6-18.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Záróvizsga-időszak.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24</w:t>
            </w:r>
            <w:r w:rsidR="00E62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</w:t>
            </w:r>
            <w:r w:rsidR="00BD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Sárospatakon</w:t>
            </w:r>
          </w:p>
        </w:tc>
      </w:tr>
      <w:tr w:rsidR="00A93961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961" w:rsidRDefault="00A93961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BD26CE">
              <w:rPr>
                <w:rFonts w:ascii="Times New Roman" w:eastAsia="Times New Roman" w:hAnsi="Times New Roman" w:cs="Times New Roman"/>
                <w:sz w:val="24"/>
                <w:szCs w:val="24"/>
              </w:rPr>
              <w:t>27-július 8.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961" w:rsidRPr="002D37DD" w:rsidRDefault="00A9396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E62E16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BD26CE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</w:t>
            </w:r>
            <w:r w:rsidR="00E62E16"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E16" w:rsidRPr="002D37DD" w:rsidRDefault="00E62E16" w:rsidP="00BD2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</w:t>
            </w:r>
            <w:r w:rsidR="00BD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Egerben</w:t>
            </w:r>
          </w:p>
        </w:tc>
      </w:tr>
      <w:tr w:rsidR="00A93961" w:rsidRPr="002D37DD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961" w:rsidRDefault="00A9396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Augusztus </w:t>
            </w:r>
            <w:r w:rsidR="00F908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961" w:rsidRPr="002D37DD" w:rsidRDefault="00A9396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Pótfelvételi vizsgák</w:t>
            </w:r>
          </w:p>
        </w:tc>
      </w:tr>
    </w:tbl>
    <w:p w:rsidR="004A062C" w:rsidRDefault="004A062C"/>
    <w:sectPr w:rsidR="004A062C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D"/>
    <w:rsid w:val="00037EE7"/>
    <w:rsid w:val="00076468"/>
    <w:rsid w:val="00091A1A"/>
    <w:rsid w:val="00097480"/>
    <w:rsid w:val="00113DE7"/>
    <w:rsid w:val="00130DF9"/>
    <w:rsid w:val="00131BBF"/>
    <w:rsid w:val="00156F67"/>
    <w:rsid w:val="00167FB7"/>
    <w:rsid w:val="001748CE"/>
    <w:rsid w:val="001C60EB"/>
    <w:rsid w:val="00222C0F"/>
    <w:rsid w:val="0024492B"/>
    <w:rsid w:val="002840A1"/>
    <w:rsid w:val="002A16B2"/>
    <w:rsid w:val="002D37DD"/>
    <w:rsid w:val="00312701"/>
    <w:rsid w:val="003F0E22"/>
    <w:rsid w:val="004042E0"/>
    <w:rsid w:val="0044119B"/>
    <w:rsid w:val="0049101F"/>
    <w:rsid w:val="004A062C"/>
    <w:rsid w:val="005824E6"/>
    <w:rsid w:val="00585AC1"/>
    <w:rsid w:val="006315F3"/>
    <w:rsid w:val="00633B7B"/>
    <w:rsid w:val="00660688"/>
    <w:rsid w:val="00676637"/>
    <w:rsid w:val="006F6E59"/>
    <w:rsid w:val="00704A72"/>
    <w:rsid w:val="007650B8"/>
    <w:rsid w:val="007A276A"/>
    <w:rsid w:val="008B093C"/>
    <w:rsid w:val="008C1F92"/>
    <w:rsid w:val="00931A63"/>
    <w:rsid w:val="00942E46"/>
    <w:rsid w:val="00A022E9"/>
    <w:rsid w:val="00A93961"/>
    <w:rsid w:val="00BB70BD"/>
    <w:rsid w:val="00BD26CE"/>
    <w:rsid w:val="00BF2F70"/>
    <w:rsid w:val="00D5153F"/>
    <w:rsid w:val="00D7384B"/>
    <w:rsid w:val="00DC38D2"/>
    <w:rsid w:val="00E17C2B"/>
    <w:rsid w:val="00E62E16"/>
    <w:rsid w:val="00E75969"/>
    <w:rsid w:val="00E83B48"/>
    <w:rsid w:val="00F908F4"/>
    <w:rsid w:val="00F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2826-42E1-430E-8F45-28F4540D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2014-05-05T06:52:00Z</cp:lastPrinted>
  <dcterms:created xsi:type="dcterms:W3CDTF">2015-08-26T10:37:00Z</dcterms:created>
  <dcterms:modified xsi:type="dcterms:W3CDTF">2015-08-26T10:37:00Z</dcterms:modified>
</cp:coreProperties>
</file>