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71F4C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1F4C" w:rsidRPr="00A35237" w:rsidRDefault="00071F4C" w:rsidP="00900CA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621D">
              <w:t>Színes képalakítás III (műelemzés)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C" w:rsidRPr="00A35237" w:rsidRDefault="00071F4C" w:rsidP="00356CE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356CE0">
              <w:t>N</w:t>
            </w:r>
            <w:r w:rsidRPr="005C621D">
              <w:t>MB_VZ113K2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71F4C" w:rsidRPr="00A35237" w:rsidTr="00900CAB">
        <w:tc>
          <w:tcPr>
            <w:tcW w:w="9180" w:type="dxa"/>
            <w:gridSpan w:val="3"/>
          </w:tcPr>
          <w:p w:rsidR="00071F4C" w:rsidRPr="00A35237" w:rsidRDefault="00071F4C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071F4C" w:rsidRPr="00A35237" w:rsidTr="00900CAB">
        <w:tc>
          <w:tcPr>
            <w:tcW w:w="9180" w:type="dxa"/>
            <w:gridSpan w:val="3"/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F4C" w:rsidRPr="00A35237" w:rsidRDefault="00071F4C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F4C" w:rsidRPr="00A35237" w:rsidRDefault="00071F4C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71F4C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1F4C" w:rsidRDefault="00071F4C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071F4C" w:rsidRDefault="00071F4C" w:rsidP="00071F4C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071F4C" w:rsidRDefault="00071F4C" w:rsidP="00071F4C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071F4C" w:rsidRDefault="00071F4C" w:rsidP="00071F4C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071F4C" w:rsidRPr="008F28FC" w:rsidRDefault="00071F4C" w:rsidP="00900CAB">
            <w:pPr>
              <w:jc w:val="both"/>
            </w:pPr>
            <w:r w:rsidRPr="008F28FC">
              <w:rPr>
                <w:b/>
              </w:rPr>
              <w:t>A tantárgy tartalma</w:t>
            </w:r>
          </w:p>
          <w:p w:rsidR="00071F4C" w:rsidRDefault="00071F4C" w:rsidP="00900CAB">
            <w:pPr>
              <w:ind w:left="888"/>
              <w:jc w:val="both"/>
              <w:rPr>
                <w:ins w:id="1" w:author="Hallgató" w:date="2007-07-20T12:12:00Z"/>
              </w:rPr>
            </w:pPr>
            <w:r w:rsidRPr="008F28FC">
              <w:t xml:space="preserve">Festészeti és szobrászati alkotások elemzése. A műalkotás és a néző viszonya. A </w:t>
            </w:r>
            <w:proofErr w:type="spellStart"/>
            <w:r w:rsidRPr="008F28FC">
              <w:t>műalkotáshatásmechanizmusa</w:t>
            </w:r>
            <w:proofErr w:type="spellEnd"/>
            <w:r w:rsidRPr="008F28FC">
              <w:t xml:space="preserve">. A képzőművészeti hatás legfőbb elemei. A tér, a vonal, a szín, a fény. </w:t>
            </w:r>
            <w:proofErr w:type="spellStart"/>
            <w:r w:rsidRPr="008F28FC">
              <w:t>Azanyagszerűség</w:t>
            </w:r>
            <w:proofErr w:type="spellEnd"/>
            <w:r w:rsidRPr="008F28FC">
              <w:t xml:space="preserve">. A képzőművészeti kifejező eszközök: szerkezet, arány, mozgás, ritmus, harmónia. </w:t>
            </w:r>
            <w:proofErr w:type="spellStart"/>
            <w:r w:rsidRPr="008F28FC">
              <w:t>Atartalom</w:t>
            </w:r>
            <w:proofErr w:type="spellEnd"/>
            <w:r w:rsidRPr="008F28FC">
              <w:t xml:space="preserve"> és a forma. A képzőművészeti stílus problémája. Az </w:t>
            </w:r>
            <w:proofErr w:type="spellStart"/>
            <w:r w:rsidRPr="008F28FC">
              <w:t>ikonológia</w:t>
            </w:r>
            <w:proofErr w:type="spellEnd"/>
            <w:r w:rsidRPr="008F28FC">
              <w:t xml:space="preserve"> és az ikonográfia.</w:t>
            </w:r>
          </w:p>
          <w:p w:rsidR="00071F4C" w:rsidRPr="00A35237" w:rsidRDefault="00071F4C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1F4C" w:rsidRPr="00A35237" w:rsidRDefault="00071F4C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71F4C" w:rsidRPr="00A35237" w:rsidTr="00900CAB">
        <w:trPr>
          <w:trHeight w:val="1532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1F4C" w:rsidRPr="00842522" w:rsidRDefault="00071F4C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071F4C" w:rsidRPr="0047302E" w:rsidRDefault="00071F4C" w:rsidP="00900CAB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-René</w:t>
            </w:r>
            <w:proofErr w:type="spellEnd"/>
            <w:r w:rsidRPr="0047302E">
              <w:rPr>
                <w:i/>
              </w:rPr>
              <w:t xml:space="preserve"> Berger: A festészet felfedezése – Gondolat 1973</w:t>
            </w:r>
          </w:p>
          <w:p w:rsidR="00071F4C" w:rsidRPr="0047302E" w:rsidRDefault="00071F4C" w:rsidP="00900CAB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-Werner</w:t>
            </w:r>
            <w:proofErr w:type="spellEnd"/>
            <w:r w:rsidRPr="0047302E">
              <w:rPr>
                <w:i/>
              </w:rPr>
              <w:t xml:space="preserve"> Hoffman: A modern művészet alapjai – Corvina 1974</w:t>
            </w:r>
          </w:p>
          <w:p w:rsidR="00071F4C" w:rsidRDefault="00071F4C" w:rsidP="00900CA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proofErr w:type="spellStart"/>
            <w:r w:rsidRPr="00D1140E">
              <w:rPr>
                <w:i/>
              </w:rPr>
              <w:t>-Erwin</w:t>
            </w:r>
            <w:proofErr w:type="spellEnd"/>
            <w:r w:rsidRPr="00D1140E">
              <w:rPr>
                <w:i/>
              </w:rPr>
              <w:t xml:space="preserve"> </w:t>
            </w:r>
            <w:proofErr w:type="spellStart"/>
            <w:r w:rsidRPr="00D1140E">
              <w:rPr>
                <w:i/>
              </w:rPr>
              <w:t>Panofsky</w:t>
            </w:r>
            <w:proofErr w:type="spellEnd"/>
            <w:r w:rsidRPr="00D1140E">
              <w:rPr>
                <w:i/>
              </w:rPr>
              <w:t>: A jelentés a vizuális művészetekben – Gondolat, 1984</w:t>
            </w:r>
          </w:p>
          <w:p w:rsidR="00071F4C" w:rsidRPr="00A35237" w:rsidRDefault="00071F4C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71F4C" w:rsidRPr="00A35237" w:rsidTr="00900CAB">
        <w:trPr>
          <w:trHeight w:val="338"/>
        </w:trPr>
        <w:tc>
          <w:tcPr>
            <w:tcW w:w="9180" w:type="dxa"/>
            <w:gridSpan w:val="3"/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</w:t>
            </w:r>
            <w:proofErr w:type="spellStart"/>
            <w:r w:rsidRPr="0047302E">
              <w:rPr>
                <w:sz w:val="22"/>
                <w:szCs w:val="22"/>
              </w:rPr>
              <w:t>Borgó</w:t>
            </w:r>
            <w:proofErr w:type="spellEnd"/>
            <w:r w:rsidRPr="0047302E">
              <w:rPr>
                <w:sz w:val="22"/>
                <w:szCs w:val="22"/>
              </w:rPr>
              <w:t>), Munkácsy-díjas festőművész főiskolai tanár.</w:t>
            </w:r>
            <w:r>
              <w:t xml:space="preserve"> </w:t>
            </w:r>
          </w:p>
        </w:tc>
      </w:tr>
      <w:tr w:rsidR="00071F4C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</w:t>
            </w:r>
            <w:proofErr w:type="spellStart"/>
            <w:r w:rsidRPr="0047302E">
              <w:rPr>
                <w:sz w:val="22"/>
                <w:szCs w:val="22"/>
              </w:rPr>
              <w:t>Borgó</w:t>
            </w:r>
            <w:proofErr w:type="spellEnd"/>
            <w:r w:rsidRPr="0047302E">
              <w:rPr>
                <w:sz w:val="22"/>
                <w:szCs w:val="22"/>
              </w:rPr>
              <w:t>) főiskolai tanár, Ványai Magdolna tanár.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71F4C" w:rsidRDefault="00071F4C" w:rsidP="00071F4C">
      <w:pPr>
        <w:spacing w:after="120"/>
        <w:jc w:val="both"/>
        <w:rPr>
          <w:i/>
          <w:sz w:val="22"/>
          <w:szCs w:val="22"/>
        </w:rPr>
      </w:pPr>
    </w:p>
    <w:p w:rsidR="00071F4C" w:rsidRDefault="00071F4C" w:rsidP="00071F4C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C1" w:rsidRDefault="004108C1" w:rsidP="00071F4C">
      <w:r>
        <w:separator/>
      </w:r>
    </w:p>
  </w:endnote>
  <w:endnote w:type="continuationSeparator" w:id="0">
    <w:p w:rsidR="004108C1" w:rsidRDefault="004108C1" w:rsidP="000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C1" w:rsidRDefault="004108C1" w:rsidP="00071F4C">
      <w:r>
        <w:separator/>
      </w:r>
    </w:p>
  </w:footnote>
  <w:footnote w:type="continuationSeparator" w:id="0">
    <w:p w:rsidR="004108C1" w:rsidRDefault="004108C1" w:rsidP="00071F4C">
      <w:r>
        <w:continuationSeparator/>
      </w:r>
    </w:p>
  </w:footnote>
  <w:footnote w:id="1">
    <w:p w:rsidR="00071F4C" w:rsidRDefault="00071F4C" w:rsidP="00071F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1F4C" w:rsidRDefault="00071F4C" w:rsidP="00071F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C"/>
    <w:rsid w:val="00071F4C"/>
    <w:rsid w:val="00265DC0"/>
    <w:rsid w:val="00324357"/>
    <w:rsid w:val="00325FB1"/>
    <w:rsid w:val="00354A89"/>
    <w:rsid w:val="00356CE0"/>
    <w:rsid w:val="003D1E04"/>
    <w:rsid w:val="004108C1"/>
    <w:rsid w:val="008C63D4"/>
    <w:rsid w:val="008F6112"/>
    <w:rsid w:val="009C5B2F"/>
    <w:rsid w:val="009D6F67"/>
    <w:rsid w:val="00B93EC4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71F4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1F4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1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71F4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1F4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1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2013-07-08T12:58:00Z</dcterms:created>
  <dcterms:modified xsi:type="dcterms:W3CDTF">2013-07-08T12:58:00Z</dcterms:modified>
</cp:coreProperties>
</file>