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C9234A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22722">
              <w:rPr>
                <w:b/>
                <w:sz w:val="24"/>
                <w:szCs w:val="24"/>
              </w:rPr>
              <w:t>A vizuális kommunikáció helye a vizuális nevelésben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C9234A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DB3F4E">
              <w:rPr>
                <w:b/>
                <w:sz w:val="24"/>
                <w:szCs w:val="24"/>
              </w:rPr>
              <w:t xml:space="preserve"> </w:t>
            </w:r>
            <w:r w:rsidR="00A22722">
              <w:rPr>
                <w:b/>
                <w:sz w:val="24"/>
                <w:szCs w:val="24"/>
              </w:rPr>
              <w:t>NMB_VZ105K2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C9234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22722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C9234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 w:rsidRPr="00C9234A">
              <w:rPr>
                <w:b/>
                <w:sz w:val="24"/>
                <w:szCs w:val="24"/>
                <w:highlight w:val="yellow"/>
              </w:rPr>
              <w:t>ea.</w:t>
            </w:r>
            <w:r w:rsidRPr="00C9234A">
              <w:rPr>
                <w:sz w:val="24"/>
                <w:szCs w:val="24"/>
                <w:highlight w:val="yellow"/>
              </w:rPr>
              <w:t>/</w:t>
            </w:r>
            <w:r>
              <w:rPr>
                <w:sz w:val="24"/>
                <w:szCs w:val="24"/>
                <w:highlight w:val="yellow"/>
              </w:rPr>
              <w:t>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C9234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A22722">
              <w:rPr>
                <w:sz w:val="24"/>
                <w:szCs w:val="24"/>
              </w:rPr>
              <w:t xml:space="preserve">koll. 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C9234A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A22722">
              <w:rPr>
                <w:sz w:val="24"/>
                <w:szCs w:val="24"/>
              </w:rPr>
              <w:t xml:space="preserve">2. 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proofErr w:type="gramStart"/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  <w:highlight w:val="yellow"/>
              </w:rPr>
              <w:t>…</w:t>
            </w:r>
            <w:proofErr w:type="gramEnd"/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9234A" w:rsidRDefault="00C9234A" w:rsidP="00C9234A">
            <w:pPr>
              <w:jc w:val="both"/>
              <w:rPr>
                <w:sz w:val="22"/>
                <w:szCs w:val="22"/>
              </w:rPr>
            </w:pPr>
          </w:p>
          <w:p w:rsidR="001F4042" w:rsidRPr="008F28FC" w:rsidRDefault="001F4042" w:rsidP="001F4042">
            <w:pPr>
              <w:jc w:val="both"/>
              <w:rPr>
                <w:b/>
              </w:rPr>
            </w:pPr>
            <w:r w:rsidRPr="008F28FC">
              <w:rPr>
                <w:b/>
              </w:rPr>
              <w:t>A tantárgy elsajátításának célja</w:t>
            </w:r>
          </w:p>
          <w:p w:rsidR="001F4042" w:rsidRDefault="001F4042" w:rsidP="001F4042">
            <w:pPr>
              <w:ind w:left="900"/>
              <w:jc w:val="both"/>
            </w:pPr>
            <w:r w:rsidRPr="008F28FC">
              <w:t>A tanegység segítséget nyújt a hallgatóknak, hogy aktívan felhasználható összefüggéseket teremtsenek avizuális nevelés és a vizuális kommunikáció, illetve annak</w:t>
            </w:r>
            <w:r w:rsidRPr="000E769D">
              <w:t xml:space="preserve"> tanítási gyakorlata között. Megismerje ésrendszerezze annak egyre b</w:t>
            </w:r>
            <w:r w:rsidRPr="001F4042">
              <w:t xml:space="preserve">ővülő tartalmi és tantervi követelményeit. </w:t>
            </w:r>
          </w:p>
          <w:p w:rsidR="001F4042" w:rsidRPr="00424829" w:rsidRDefault="001F4042" w:rsidP="001F4042">
            <w:pPr>
              <w:jc w:val="both"/>
              <w:rPr>
                <w:rPrChange w:id="1" w:author="Hallgató" w:date="2007-07-20T11:10:00Z">
                  <w:rPr>
                    <w:b/>
                  </w:rPr>
                </w:rPrChange>
              </w:rPr>
            </w:pPr>
            <w:r w:rsidRPr="008F28FC">
              <w:rPr>
                <w:b/>
              </w:rPr>
              <w:t>2. Tantárgyi program</w:t>
            </w:r>
          </w:p>
          <w:p w:rsidR="001F4042" w:rsidRPr="008F28FC" w:rsidRDefault="001F4042" w:rsidP="001F4042">
            <w:pPr>
              <w:ind w:left="888"/>
              <w:pPrChange w:id="2" w:author="Hallgató" w:date="2007-07-20T11:56:00Z">
                <w:pPr/>
              </w:pPrChange>
            </w:pPr>
            <w:r w:rsidRPr="008F28FC">
              <w:t xml:space="preserve">A vizuális nevelés és a vizuális kommunikáció tartalmi összefüggései, nemzetközi viszonyrendszerének feltárása. A vizuális kommunikáció és a vizuális nevelés pedagógiai rendszerei a befogadói és az alkotói tevékenység, valamint a vizuális közlések típusai felöl megközelítve. </w:t>
            </w:r>
          </w:p>
          <w:p w:rsidR="001F4042" w:rsidRPr="008F28FC" w:rsidRDefault="001F4042" w:rsidP="001F4042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888"/>
              <w:textAlignment w:val="baseline"/>
              <w:pPrChange w:id="3" w:author="Hallgató" w:date="2007-07-20T11:56:00Z">
                <w:pPr>
                  <w:widowControl w:val="0"/>
                  <w:tabs>
                    <w:tab w:val="left" w:pos="720"/>
                  </w:tabs>
                  <w:overflowPunct w:val="0"/>
                  <w:autoSpaceDE w:val="0"/>
                  <w:autoSpaceDN w:val="0"/>
                  <w:adjustRightInd w:val="0"/>
                  <w:textAlignment w:val="baseline"/>
                </w:pPr>
              </w:pPrChange>
            </w:pPr>
            <w:r w:rsidRPr="008F28FC">
              <w:t>A különböző tantervek mozgóképkultúra és médiaismeret műveltségterületei és azok vizuális kommunikációs tartalmai. A vizuális kommunikáció szerepe a tanulási képességek fejlesztésében. A vizuális közlés, kifejezés, a vizuális kommunikáció hétköznapi formáinak megjelenítése a tanításban.</w:t>
            </w:r>
          </w:p>
          <w:p w:rsidR="001F4042" w:rsidRPr="008F28FC" w:rsidRDefault="001F4042" w:rsidP="001F4042">
            <w:pPr>
              <w:ind w:left="888"/>
              <w:pPrChange w:id="4" w:author="Hallgató" w:date="2007-07-20T11:56:00Z">
                <w:pPr/>
              </w:pPrChange>
            </w:pPr>
            <w:r w:rsidRPr="008F28FC">
              <w:t xml:space="preserve">A „szóbeliség”, „írásbeliség”, „képiség” viszonyának különböző kutatási metódussal való vizsgálata, interdiszciplináris megközelítése (szociológiai, pedagógiai, történeti, antropológiai, filozófiai, narrativisztika, kommunikációelméleti, szemiotikai médiaelméleti, művészetfilozófia, reprezentációelmélet stb.). Kép a kamera obscurától a digitális képig. A technikai kép létrehozásának lehetőségei az iskolai gyakorlatba. Az identitás és identitásváltoztatás kommunikációs vonatkozásai. A komplex vizuális nevelés. </w:t>
            </w:r>
          </w:p>
          <w:p w:rsidR="00C9234A" w:rsidRDefault="00C9234A" w:rsidP="00C9234A">
            <w:pPr>
              <w:jc w:val="both"/>
              <w:rPr>
                <w:sz w:val="22"/>
                <w:szCs w:val="22"/>
              </w:rPr>
            </w:pPr>
          </w:p>
          <w:p w:rsidR="00C9234A" w:rsidRDefault="00C9234A" w:rsidP="00C9234A">
            <w:pPr>
              <w:jc w:val="both"/>
              <w:rPr>
                <w:sz w:val="22"/>
                <w:szCs w:val="22"/>
              </w:rPr>
            </w:pPr>
          </w:p>
          <w:p w:rsidR="00C9234A" w:rsidRPr="00A35237" w:rsidRDefault="00C9234A" w:rsidP="00C9234A">
            <w:pPr>
              <w:jc w:val="both"/>
              <w:rPr>
                <w:sz w:val="22"/>
                <w:szCs w:val="22"/>
              </w:rPr>
            </w:pP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16AED" w:rsidRPr="00AC0939" w:rsidRDefault="00616AED" w:rsidP="00616AED">
            <w:pPr>
              <w:ind w:left="888"/>
              <w:rPr>
                <w:i/>
                <w:rPrChange w:id="5" w:author="Hallgató" w:date="2007-07-20T11:57:00Z">
                  <w:rPr/>
                </w:rPrChange>
              </w:rPr>
              <w:pPrChange w:id="6" w:author="Hallgató" w:date="2007-07-20T11:56:00Z">
                <w:pPr>
                  <w:ind w:left="360"/>
                </w:pPr>
              </w:pPrChange>
            </w:pPr>
            <w:r w:rsidRPr="003654F9">
              <w:rPr>
                <w:i/>
              </w:rPr>
              <w:t xml:space="preserve">Ifj. Csákvári József és Malinák Judit: Média galaxis. Szimbiózis, </w:t>
            </w:r>
            <w:del w:id="7" w:author="Hallgató" w:date="2007-07-20T11:57:00Z">
              <w:r w:rsidRPr="003654F9" w:rsidDel="00AC0939">
                <w:rPr>
                  <w:i/>
                </w:rPr>
                <w:delText>Budapest</w:delText>
              </w:r>
            </w:del>
            <w:ins w:id="8" w:author="Hallgató" w:date="2007-07-20T11:57:00Z">
              <w:r w:rsidRPr="008F28FC">
                <w:rPr>
                  <w:i/>
                  <w:rPrChange w:id="9" w:author="Hallgató" w:date="2007-07-20T11:10:00Z">
                    <w:rPr>
                      <w:i/>
                    </w:rPr>
                  </w:rPrChange>
                </w:rPr>
                <w:t>B</w:t>
              </w:r>
              <w:r>
                <w:rPr>
                  <w:i/>
                </w:rPr>
                <w:t>p.</w:t>
              </w:r>
            </w:ins>
            <w:r w:rsidRPr="008F28FC">
              <w:rPr>
                <w:i/>
              </w:rPr>
              <w:t>, 1998</w:t>
            </w:r>
            <w:r w:rsidRPr="008F28FC">
              <w:rPr>
                <w:i/>
              </w:rPr>
              <w:br/>
              <w:t>- S</w:t>
            </w:r>
            <w:proofErr w:type="gramStart"/>
            <w:r w:rsidRPr="008F28FC">
              <w:rPr>
                <w:i/>
              </w:rPr>
              <w:t>.Nagy</w:t>
            </w:r>
            <w:proofErr w:type="gramEnd"/>
            <w:r w:rsidRPr="008F28FC">
              <w:rPr>
                <w:i/>
              </w:rPr>
              <w:t xml:space="preserve"> Katalin: Művészetszociológia II. Tankönyvkiadó, Bp., 1990</w:t>
            </w:r>
            <w:r w:rsidRPr="008F28FC">
              <w:rPr>
                <w:i/>
              </w:rPr>
              <w:br/>
            </w:r>
            <w:r w:rsidRPr="00AC0939">
              <w:rPr>
                <w:i/>
              </w:rPr>
              <w:t xml:space="preserve">- Kárpáti Andrea: Bevezetés a vizuális kommunikáció tanításához. Nemzeti Tankönyvkiadó, </w:t>
            </w:r>
            <w:ins w:id="10" w:author="Hallgató" w:date="2007-07-20T11:56:00Z">
              <w:r w:rsidRPr="00AC0939">
                <w:rPr>
                  <w:i/>
                </w:rPr>
                <w:t>Bp.</w:t>
              </w:r>
            </w:ins>
            <w:del w:id="11" w:author="Hallgató" w:date="2007-07-20T11:56:00Z">
              <w:r w:rsidRPr="00AC0939" w:rsidDel="00AC0939">
                <w:rPr>
                  <w:i/>
                </w:rPr>
                <w:delText>Budapest</w:delText>
              </w:r>
            </w:del>
            <w:r w:rsidRPr="00AC0939">
              <w:rPr>
                <w:i/>
              </w:rPr>
              <w:t>,</w:t>
            </w:r>
            <w:ins w:id="12" w:author="Hallgató" w:date="2007-07-20T11:56:00Z">
              <w:r w:rsidRPr="00AC0939">
                <w:rPr>
                  <w:i/>
                </w:rPr>
                <w:t xml:space="preserve"> </w:t>
              </w:r>
            </w:ins>
            <w:r w:rsidRPr="00AC0939">
              <w:rPr>
                <w:i/>
              </w:rPr>
              <w:t>1995.</w:t>
            </w:r>
            <w:r w:rsidRPr="00AC0939">
              <w:rPr>
                <w:i/>
              </w:rPr>
              <w:br/>
              <w:t>- Bálványos Huba: Vizuális megismerés, kommunikáció Balassi kiadó, Bp., 1997.</w:t>
            </w:r>
          </w:p>
          <w:p w:rsidR="00766CEA" w:rsidRDefault="00616AED" w:rsidP="00616AED">
            <w:pPr>
              <w:jc w:val="both"/>
              <w:rPr>
                <w:sz w:val="22"/>
                <w:szCs w:val="22"/>
              </w:rPr>
            </w:pPr>
            <w:r>
              <w:rPr>
                <w:i/>
              </w:rPr>
              <w:t xml:space="preserve">                 - </w:t>
            </w:r>
            <w:r w:rsidRPr="00AC0939">
              <w:rPr>
                <w:i/>
                <w:rPrChange w:id="13" w:author="Hallgató" w:date="2007-07-20T11:57:00Z">
                  <w:rPr/>
                </w:rPrChange>
              </w:rPr>
              <w:t xml:space="preserve">Béres István – Horányi Özséb (szerk.): Társadalmi kommunikáció Osiris, </w:t>
            </w:r>
            <w:r w:rsidRPr="00AC0939">
              <w:rPr>
                <w:i/>
              </w:rPr>
              <w:t xml:space="preserve">Bp. </w:t>
            </w:r>
            <w:r w:rsidRPr="00AC0939">
              <w:rPr>
                <w:i/>
                <w:rPrChange w:id="14" w:author="Hallgató" w:date="2007-07-20T11:57:00Z">
                  <w:rPr/>
                </w:rPrChange>
              </w:rPr>
              <w:t>2001</w:t>
            </w:r>
          </w:p>
          <w:p w:rsidR="00C9234A" w:rsidRPr="00A35237" w:rsidRDefault="00C9234A" w:rsidP="001E1BC9">
            <w:pPr>
              <w:jc w:val="both"/>
              <w:rPr>
                <w:sz w:val="22"/>
                <w:szCs w:val="22"/>
              </w:rPr>
            </w:pP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Default="00766CEA" w:rsidP="00C9234A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DB3F4E">
              <w:rPr>
                <w:bCs/>
                <w:sz w:val="22"/>
                <w:szCs w:val="22"/>
              </w:rPr>
              <w:t xml:space="preserve"> </w:t>
            </w:r>
            <w:r w:rsidR="00616AED">
              <w:rPr>
                <w:bCs/>
                <w:sz w:val="22"/>
                <w:szCs w:val="22"/>
              </w:rPr>
              <w:t>habil. Bukta Imre egyetemi docens</w:t>
            </w:r>
          </w:p>
          <w:p w:rsidR="00C9234A" w:rsidRPr="00A35237" w:rsidRDefault="00C9234A" w:rsidP="00C9234A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Default="00766CEA" w:rsidP="00C9234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DB3F4E">
              <w:rPr>
                <w:b/>
                <w:sz w:val="24"/>
                <w:szCs w:val="24"/>
              </w:rPr>
              <w:t xml:space="preserve"> </w:t>
            </w:r>
          </w:p>
          <w:p w:rsidR="00C9234A" w:rsidRPr="00A35237" w:rsidRDefault="00C9234A" w:rsidP="00C9234A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EEE" w:rsidRDefault="00383EEE" w:rsidP="0094340E">
      <w:r>
        <w:separator/>
      </w:r>
    </w:p>
  </w:endnote>
  <w:endnote w:type="continuationSeparator" w:id="0">
    <w:p w:rsidR="00383EEE" w:rsidRDefault="00383EEE" w:rsidP="0094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EEE" w:rsidRDefault="00383EEE" w:rsidP="0094340E">
      <w:r>
        <w:separator/>
      </w:r>
    </w:p>
  </w:footnote>
  <w:footnote w:type="continuationSeparator" w:id="0">
    <w:p w:rsidR="00383EEE" w:rsidRDefault="00383EEE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6403"/>
    <w:multiLevelType w:val="hybridMultilevel"/>
    <w:tmpl w:val="0046FDAA"/>
    <w:lvl w:ilvl="0" w:tplc="091E1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346D7D"/>
    <w:multiLevelType w:val="hybridMultilevel"/>
    <w:tmpl w:val="27E4A5C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0E"/>
    <w:rsid w:val="001E1BC9"/>
    <w:rsid w:val="001F4042"/>
    <w:rsid w:val="00330ABE"/>
    <w:rsid w:val="00343065"/>
    <w:rsid w:val="003654F9"/>
    <w:rsid w:val="00383EEE"/>
    <w:rsid w:val="00590D91"/>
    <w:rsid w:val="00616AED"/>
    <w:rsid w:val="0063602B"/>
    <w:rsid w:val="00766CEA"/>
    <w:rsid w:val="008B32D1"/>
    <w:rsid w:val="008E5F9A"/>
    <w:rsid w:val="0094340E"/>
    <w:rsid w:val="009650A6"/>
    <w:rsid w:val="00965159"/>
    <w:rsid w:val="009E392E"/>
    <w:rsid w:val="009F7810"/>
    <w:rsid w:val="00A22722"/>
    <w:rsid w:val="00AD276A"/>
    <w:rsid w:val="00AD3B1D"/>
    <w:rsid w:val="00C9234A"/>
    <w:rsid w:val="00D87D73"/>
    <w:rsid w:val="00DB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styleId="Buborkszveg">
    <w:name w:val="Balloon Text"/>
    <w:basedOn w:val="Norml"/>
    <w:link w:val="BuborkszvegChar"/>
    <w:uiPriority w:val="99"/>
    <w:semiHidden/>
    <w:unhideWhenUsed/>
    <w:rsid w:val="001F404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F4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styleId="Buborkszveg">
    <w:name w:val="Balloon Text"/>
    <w:basedOn w:val="Norml"/>
    <w:link w:val="BuborkszvegChar"/>
    <w:uiPriority w:val="99"/>
    <w:semiHidden/>
    <w:unhideWhenUsed/>
    <w:rsid w:val="001F404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F4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HP</cp:lastModifiedBy>
  <cp:revision>2</cp:revision>
  <dcterms:created xsi:type="dcterms:W3CDTF">2013-07-08T10:09:00Z</dcterms:created>
  <dcterms:modified xsi:type="dcterms:W3CDTF">2013-07-08T10:09:00Z</dcterms:modified>
</cp:coreProperties>
</file>