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1B89" w:rsidRPr="000E769D">
              <w:t>A tanítás - tanulás szervezése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661C9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r w:rsidR="00661C97">
              <w:t>N</w:t>
            </w:r>
            <w:bookmarkStart w:id="0" w:name="_GoBack"/>
            <w:bookmarkEnd w:id="0"/>
            <w:r w:rsidR="00601B89" w:rsidRPr="00A51C08">
              <w:t>MB_VZ104G2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1B8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C9234A">
              <w:rPr>
                <w:b/>
                <w:sz w:val="24"/>
                <w:szCs w:val="24"/>
                <w:highlight w:val="yellow"/>
              </w:rPr>
              <w:t>ea.</w:t>
            </w:r>
            <w:r w:rsidRPr="00C9234A">
              <w:rPr>
                <w:sz w:val="24"/>
                <w:szCs w:val="24"/>
                <w:highlight w:val="yellow"/>
              </w:rPr>
              <w:t>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01B89">
              <w:rPr>
                <w:sz w:val="24"/>
                <w:szCs w:val="24"/>
              </w:rPr>
              <w:t>szem.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601B89">
              <w:rPr>
                <w:sz w:val="24"/>
                <w:szCs w:val="24"/>
              </w:rPr>
              <w:t>gyj</w:t>
            </w:r>
            <w:proofErr w:type="spellEnd"/>
            <w:r w:rsidR="00601B89">
              <w:rPr>
                <w:sz w:val="24"/>
                <w:szCs w:val="24"/>
              </w:rPr>
              <w:t xml:space="preserve">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9234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01B89">
              <w:rPr>
                <w:sz w:val="24"/>
                <w:szCs w:val="24"/>
              </w:rPr>
              <w:t xml:space="preserve">1.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601B89" w:rsidRPr="008F28FC" w:rsidRDefault="00601B89" w:rsidP="00601B89">
            <w:pPr>
              <w:jc w:val="both"/>
              <w:rPr>
                <w:b/>
              </w:rPr>
            </w:pPr>
            <w:r w:rsidRPr="008F28FC">
              <w:rPr>
                <w:b/>
              </w:rPr>
              <w:t>A tantárgy elsajátításának célja</w:t>
            </w:r>
          </w:p>
          <w:p w:rsidR="00601B89" w:rsidRDefault="00601B89" w:rsidP="00601B89">
            <w:pPr>
              <w:ind w:left="720"/>
              <w:jc w:val="both"/>
            </w:pPr>
            <w:r w:rsidRPr="008F28FC">
              <w:t>A tanegység negyedik blokkja segítséget kíván nyújtani a hallgatóknak, a vizuális és környezetkultúra tantárgy tantervi követelmények megismerésében és rendszerezésében, valamint az önálló, kreatív és innovatív tananyagszerkesztés, óratervezés megvalósításában.</w:t>
            </w:r>
          </w:p>
          <w:p w:rsidR="00601B89" w:rsidRDefault="00601B89" w:rsidP="00601B89">
            <w:pPr>
              <w:ind w:left="34"/>
              <w:jc w:val="both"/>
            </w:pPr>
          </w:p>
          <w:p w:rsidR="00601B89" w:rsidRPr="00601B89" w:rsidRDefault="00601B89" w:rsidP="00601B89">
            <w:pPr>
              <w:ind w:left="34"/>
              <w:jc w:val="both"/>
            </w:pPr>
            <w:r w:rsidRPr="008F28FC">
              <w:rPr>
                <w:b/>
              </w:rPr>
              <w:t xml:space="preserve"> Tantárgyi program</w:t>
            </w:r>
          </w:p>
          <w:p w:rsidR="00601B89" w:rsidRPr="008F28FC" w:rsidRDefault="00601B89" w:rsidP="00601B89">
            <w:pPr>
              <w:pStyle w:val="Stlus1"/>
              <w:tabs>
                <w:tab w:val="left" w:pos="720"/>
              </w:tabs>
              <w:ind w:left="720"/>
              <w:jc w:val="left"/>
              <w:rPr>
                <w:rFonts w:ascii="Times New Roman" w:hAnsi="Times New Roman"/>
                <w:sz w:val="20"/>
              </w:rPr>
              <w:pPrChange w:id="1" w:author="Hallgató" w:date="2007-07-20T11:50:00Z">
                <w:pPr>
                  <w:pStyle w:val="Stlus1"/>
                  <w:tabs>
                    <w:tab w:val="left" w:pos="360"/>
                  </w:tabs>
                  <w:ind w:left="360"/>
                  <w:jc w:val="left"/>
                </w:pPr>
              </w:pPrChange>
            </w:pPr>
            <w:r w:rsidRPr="008F28FC">
              <w:rPr>
                <w:rFonts w:ascii="Times New Roman" w:hAnsi="Times New Roman"/>
                <w:sz w:val="20"/>
              </w:rPr>
              <w:t>A tanterv, a tanmenet és a tananyag tartalmi és periodikus összefüggései a vizuális nevelés, vizuális kommunikáció és a médiapedagógia, médianevelés folyamatában. A tanterv tartalmi szabályozásának szerepe és folyamata a hazai és a nemzetközi gyakorlatban (az adott területen). A vizuális és környezetkultúra műveltségterület tananyagtartalma az egyes életkori szakaszokhoz harmonizálva.</w:t>
            </w:r>
          </w:p>
          <w:p w:rsidR="00601B89" w:rsidRDefault="00601B89" w:rsidP="00601B89">
            <w:pPr>
              <w:ind w:left="720"/>
              <w:jc w:val="both"/>
              <w:rPr>
                <w:ins w:id="2" w:author="Hallgató" w:date="2007-07-20T12:04:00Z"/>
              </w:rPr>
              <w:pPrChange w:id="3" w:author="Hallgató" w:date="2007-07-20T11:50:00Z">
                <w:pPr>
                  <w:ind w:left="360"/>
                  <w:jc w:val="both"/>
                </w:pPr>
              </w:pPrChange>
            </w:pPr>
            <w:r w:rsidRPr="008F28FC">
              <w:t xml:space="preserve">A vizuális kultúra műveltségterület helye az alaptantervben (NAT), más tantervekben és az iskolai programban, a helyi tantervben. Más műveltségterületek vizuális vonatkozásai, koncentrációs lehetőségek. A tanmenet és a tananyag felépítésének összefüggései. Innovatív tartalmi kezdeményezések a tanmenet összeállításában. </w:t>
            </w: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Pr="00A35237" w:rsidRDefault="00C9234A" w:rsidP="00C9234A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66CEA" w:rsidP="001E1BC9">
            <w:pPr>
              <w:jc w:val="both"/>
              <w:rPr>
                <w:sz w:val="22"/>
                <w:szCs w:val="22"/>
              </w:rPr>
            </w:pPr>
          </w:p>
          <w:p w:rsidR="00601B89" w:rsidRPr="008F28FC" w:rsidRDefault="00601B89" w:rsidP="00601B89">
            <w:pPr>
              <w:numPr>
                <w:ilvl w:val="12"/>
                <w:numId w:val="0"/>
              </w:numPr>
              <w:spacing w:line="-240" w:lineRule="auto"/>
              <w:ind w:left="720"/>
              <w:rPr>
                <w:i/>
              </w:rPr>
              <w:pPrChange w:id="4" w:author="Hallgató" w:date="2007-07-20T11:50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Ballér</w:t>
            </w:r>
            <w:proofErr w:type="spellEnd"/>
            <w:r w:rsidRPr="008F28FC">
              <w:rPr>
                <w:i/>
              </w:rPr>
              <w:t xml:space="preserve"> Endre: Tanterv és tantervi reform. Tankönyvkiadó, Bp., 1981.</w:t>
            </w:r>
          </w:p>
          <w:p w:rsidR="00601B89" w:rsidRPr="008F28FC" w:rsidRDefault="00601B89" w:rsidP="00601B89">
            <w:pPr>
              <w:numPr>
                <w:ilvl w:val="12"/>
                <w:numId w:val="0"/>
              </w:numPr>
              <w:spacing w:line="-240" w:lineRule="auto"/>
              <w:ind w:left="720"/>
              <w:rPr>
                <w:i/>
              </w:rPr>
              <w:pPrChange w:id="5" w:author="Hallgató" w:date="2007-07-20T11:50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>- Mátrai Zsuzsa: Tanterv és vizsga külföldön. Akadémiai kiadó, Bp., 1991.</w:t>
            </w:r>
          </w:p>
          <w:p w:rsidR="00601B89" w:rsidRPr="008F28FC" w:rsidRDefault="00601B89" w:rsidP="00601B89">
            <w:pPr>
              <w:numPr>
                <w:ilvl w:val="12"/>
                <w:numId w:val="0"/>
              </w:numPr>
              <w:spacing w:line="-240" w:lineRule="auto"/>
              <w:ind w:left="720"/>
              <w:rPr>
                <w:i/>
              </w:rPr>
              <w:pPrChange w:id="6" w:author="Hallgató" w:date="2007-07-20T11:50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>- Nemzeti alaptanterv. OM Bp., 2003.</w:t>
            </w:r>
          </w:p>
          <w:p w:rsidR="00601B89" w:rsidRPr="008F28FC" w:rsidRDefault="00601B89" w:rsidP="00601B89">
            <w:pPr>
              <w:numPr>
                <w:ilvl w:val="12"/>
                <w:numId w:val="0"/>
              </w:numPr>
              <w:spacing w:line="-240" w:lineRule="auto"/>
              <w:ind w:left="720"/>
              <w:rPr>
                <w:i/>
              </w:rPr>
              <w:pPrChange w:id="7" w:author="Hallgató" w:date="2007-07-20T11:50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István, Sándor Zsuzsa: Tölgyfa program. Komplex vizuális nevelési tanterv. Helikon</w:t>
            </w:r>
            <w:proofErr w:type="gramStart"/>
            <w:r w:rsidRPr="008F28FC">
              <w:rPr>
                <w:i/>
              </w:rPr>
              <w:t xml:space="preserve">, </w:t>
            </w:r>
            <w:r>
              <w:rPr>
                <w:i/>
              </w:rPr>
              <w:t xml:space="preserve">    </w:t>
            </w:r>
            <w:r w:rsidRPr="008F28FC">
              <w:rPr>
                <w:i/>
              </w:rPr>
              <w:t>Budapest</w:t>
            </w:r>
            <w:proofErr w:type="gramEnd"/>
            <w:r w:rsidRPr="008F28FC">
              <w:rPr>
                <w:i/>
              </w:rPr>
              <w:t>, 1998</w:t>
            </w:r>
          </w:p>
          <w:p w:rsidR="00601B89" w:rsidRPr="000E769D" w:rsidRDefault="00601B89" w:rsidP="00601B89">
            <w:pPr>
              <w:ind w:firstLine="708"/>
              <w:jc w:val="both"/>
              <w:pPrChange w:id="8" w:author="Hallgató" w:date="2007-07-20T11:50:00Z">
                <w:pPr>
                  <w:ind w:firstLine="360"/>
                  <w:jc w:val="both"/>
                </w:pPr>
              </w:pPrChange>
            </w:pPr>
            <w:r w:rsidRPr="000E769D">
              <w:rPr>
                <w:i/>
              </w:rPr>
              <w:t xml:space="preserve">- Sándor Zsuzsa: Tantervelemzés és a </w:t>
            </w:r>
            <w:r>
              <w:rPr>
                <w:i/>
              </w:rPr>
              <w:t>tanítás elemzése. Eötvös József</w:t>
            </w:r>
            <w:r w:rsidRPr="000E769D">
              <w:rPr>
                <w:i/>
              </w:rPr>
              <w:t xml:space="preserve"> Kiadó, Bp., 1997.</w:t>
            </w:r>
          </w:p>
          <w:p w:rsidR="00C9234A" w:rsidRPr="00A35237" w:rsidRDefault="00C9234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601B89" w:rsidRDefault="00766CEA" w:rsidP="00601B89">
            <w:pPr>
              <w:pStyle w:val="Szvegtrzsbehzssal2"/>
              <w:spacing w:before="60"/>
              <w:ind w:left="0"/>
              <w:jc w:val="left"/>
              <w:rPr>
                <w:b/>
                <w:sz w:val="20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 w:rsidR="00601B89">
              <w:rPr>
                <w:bCs/>
                <w:sz w:val="22"/>
                <w:szCs w:val="22"/>
              </w:rPr>
              <w:t xml:space="preserve"> Dr. </w:t>
            </w:r>
            <w:r w:rsidR="00601B89">
              <w:rPr>
                <w:b/>
                <w:sz w:val="20"/>
              </w:rPr>
              <w:t>György István Csaba (</w:t>
            </w:r>
            <w:proofErr w:type="spellStart"/>
            <w:r w:rsidR="00601B89">
              <w:rPr>
                <w:b/>
                <w:sz w:val="20"/>
              </w:rPr>
              <w:t>Borgó</w:t>
            </w:r>
            <w:proofErr w:type="spellEnd"/>
            <w:r w:rsidR="00601B89">
              <w:rPr>
                <w:b/>
                <w:sz w:val="20"/>
              </w:rPr>
              <w:t xml:space="preserve">), főiskolai tanár </w:t>
            </w:r>
          </w:p>
          <w:p w:rsidR="00601B89" w:rsidRPr="00601B89" w:rsidRDefault="00601B89" w:rsidP="00601B89">
            <w:pPr>
              <w:pStyle w:val="Szvegtrzsbehzssal2"/>
              <w:spacing w:before="60"/>
              <w:ind w:left="0"/>
              <w:jc w:val="left"/>
              <w:rPr>
                <w:b/>
                <w:sz w:val="20"/>
              </w:rPr>
            </w:pPr>
            <w:r w:rsidRPr="00601B89">
              <w:rPr>
                <w:b/>
                <w:sz w:val="20"/>
              </w:rPr>
              <w:t>Munkácsy-díj.</w:t>
            </w:r>
          </w:p>
          <w:p w:rsidR="00766CEA" w:rsidRDefault="00766CEA" w:rsidP="00C9234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r w:rsidR="00601B89">
              <w:rPr>
                <w:b/>
                <w:sz w:val="24"/>
                <w:szCs w:val="24"/>
              </w:rPr>
              <w:t xml:space="preserve">Ványai Magdolna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2A" w:rsidRDefault="006F512A" w:rsidP="0094340E">
      <w:r>
        <w:separator/>
      </w:r>
    </w:p>
  </w:endnote>
  <w:endnote w:type="continuationSeparator" w:id="0">
    <w:p w:rsidR="006F512A" w:rsidRDefault="006F512A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2A" w:rsidRDefault="006F512A" w:rsidP="0094340E">
      <w:r>
        <w:separator/>
      </w:r>
    </w:p>
  </w:footnote>
  <w:footnote w:type="continuationSeparator" w:id="0">
    <w:p w:rsidR="006F512A" w:rsidRDefault="006F512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403"/>
    <w:multiLevelType w:val="hybridMultilevel"/>
    <w:tmpl w:val="0046FDAA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46D7D"/>
    <w:multiLevelType w:val="hybridMultilevel"/>
    <w:tmpl w:val="27E4A5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1E1BC9"/>
    <w:rsid w:val="00260F22"/>
    <w:rsid w:val="00343065"/>
    <w:rsid w:val="00446633"/>
    <w:rsid w:val="00590D91"/>
    <w:rsid w:val="00601B89"/>
    <w:rsid w:val="0063602B"/>
    <w:rsid w:val="00661C97"/>
    <w:rsid w:val="006F512A"/>
    <w:rsid w:val="00766CEA"/>
    <w:rsid w:val="00802575"/>
    <w:rsid w:val="008B32D1"/>
    <w:rsid w:val="008E5F9A"/>
    <w:rsid w:val="0094340E"/>
    <w:rsid w:val="009650A6"/>
    <w:rsid w:val="00965159"/>
    <w:rsid w:val="009E392E"/>
    <w:rsid w:val="009F7810"/>
    <w:rsid w:val="00AD276A"/>
    <w:rsid w:val="00AD3B1D"/>
    <w:rsid w:val="00C9234A"/>
    <w:rsid w:val="00D87D73"/>
    <w:rsid w:val="00D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Stlus1">
    <w:name w:val="Stílus1"/>
    <w:basedOn w:val="Norml"/>
    <w:next w:val="Norml"/>
    <w:rsid w:val="00601B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B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01B89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01B89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link w:val="Szvegtrzsbehzssal2"/>
    <w:rsid w:val="00601B8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Stlus1">
    <w:name w:val="Stílus1"/>
    <w:basedOn w:val="Norml"/>
    <w:next w:val="Norml"/>
    <w:rsid w:val="00601B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B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01B89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01B89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link w:val="Szvegtrzsbehzssal2"/>
    <w:rsid w:val="00601B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HP</cp:lastModifiedBy>
  <cp:revision>2</cp:revision>
  <dcterms:created xsi:type="dcterms:W3CDTF">2013-07-08T10:06:00Z</dcterms:created>
  <dcterms:modified xsi:type="dcterms:W3CDTF">2013-07-08T10:06:00Z</dcterms:modified>
</cp:coreProperties>
</file>