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146"/>
        <w:gridCol w:w="2072"/>
      </w:tblGrid>
      <w:tr w:rsidR="00DC1805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1270">
              <w:t>A művészettörténet és a műelemzés tanításának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05" w:rsidRPr="00A35237" w:rsidRDefault="00DC1805" w:rsidP="0040590C">
            <w:pPr>
              <w:tabs>
                <w:tab w:val="left" w:pos="3934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 w:rsidR="0040590C">
              <w:t>N</w:t>
            </w:r>
            <w:r w:rsidRPr="00911270">
              <w:t>MB_VZ103K2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1805" w:rsidRPr="00A35237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C1805" w:rsidRPr="00A35237" w:rsidTr="00900CAB">
        <w:tc>
          <w:tcPr>
            <w:tcW w:w="9180" w:type="dxa"/>
            <w:gridSpan w:val="3"/>
          </w:tcPr>
          <w:p w:rsidR="00DC1805" w:rsidRPr="00A35237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DC1805" w:rsidRPr="00A35237" w:rsidTr="00900CAB">
        <w:tc>
          <w:tcPr>
            <w:tcW w:w="9180" w:type="dxa"/>
            <w:gridSpan w:val="3"/>
          </w:tcPr>
          <w:p w:rsidR="00DC1805" w:rsidRPr="00A35237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C1805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 </w:t>
            </w:r>
          </w:p>
        </w:tc>
      </w:tr>
      <w:tr w:rsidR="00DC1805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C1805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1805" w:rsidRPr="00A35237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C1805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C1805" w:rsidRDefault="00DC1805" w:rsidP="00900CAB">
            <w:pPr>
              <w:tabs>
                <w:tab w:val="left" w:pos="3934"/>
              </w:tabs>
              <w:jc w:val="both"/>
              <w:rPr>
                <w:b/>
              </w:rPr>
            </w:pPr>
            <w:r>
              <w:rPr>
                <w:b/>
              </w:rPr>
              <w:t>Kompetenciák: 1, 2, 3, 5, 7, 9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A tanulói személyiség fejlesztése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A tanulói csoportok, közösségek alakulásának segítése, fejlesztése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A pedagógiai folyamat tervezése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Az egész életen át tartó, tanulást megalapozó kompetenciák fejlesztése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A pedagógiai értékelés változatos eszközeinek alkalmazása</w:t>
            </w:r>
          </w:p>
          <w:p w:rsidR="00DC1805" w:rsidRPr="00707D53" w:rsidRDefault="00DC1805" w:rsidP="00DC1805">
            <w:pPr>
              <w:numPr>
                <w:ilvl w:val="0"/>
                <w:numId w:val="1"/>
              </w:numPr>
              <w:tabs>
                <w:tab w:val="left" w:pos="3934"/>
              </w:tabs>
            </w:pPr>
            <w:r w:rsidRPr="00707D53">
              <w:t>Önművelés, elkötelezettség a szakmai fejlődésre</w:t>
            </w:r>
          </w:p>
          <w:p w:rsidR="00DC1805" w:rsidRPr="008F28FC" w:rsidRDefault="00DC1805" w:rsidP="00900CAB">
            <w:pPr>
              <w:tabs>
                <w:tab w:val="left" w:pos="3934"/>
              </w:tabs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DC1805" w:rsidRDefault="00DC1805" w:rsidP="00900CAB">
            <w:pPr>
              <w:tabs>
                <w:tab w:val="left" w:pos="3934"/>
              </w:tabs>
              <w:ind w:left="340"/>
              <w:jc w:val="both"/>
              <w:rPr>
                <w:ins w:id="1" w:author="Hallgató" w:date="2007-07-20T12:04:00Z"/>
              </w:rPr>
            </w:pPr>
            <w:r w:rsidRPr="008F28FC">
              <w:t xml:space="preserve">A művészettörténet és a műelemzés tanításának hazai és nemzetközi története, tendenciái. A műalkotások és a közönség viszonya. A műalkotás, mint élményforrás. Múzeumkommunikációs törekvések helye a tanítási-tanulási folyamatban. Műalkotások, mint ismerethordozó szurrogátumok a műelemzés tanításában. A műalkotásokkal való kapcsolatteremtés lehetséges útjai, módszerek az elemzéshez, megértéshez, a feladat és feladatsor tervezéshez. Élménypedagógia és dramatikus tanítás. Projektfeladatok tervezése különböző korosztályok művészettörténeti tanulmányaihoz. </w:t>
            </w:r>
          </w:p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sz w:val="22"/>
                <w:szCs w:val="22"/>
              </w:rPr>
            </w:pPr>
          </w:p>
        </w:tc>
      </w:tr>
      <w:tr w:rsidR="00DC1805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C1805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C1805" w:rsidRPr="00E74E80" w:rsidRDefault="00DC1805" w:rsidP="00900CAB">
            <w:pPr>
              <w:tabs>
                <w:tab w:val="left" w:pos="3934"/>
              </w:tabs>
              <w:ind w:left="708"/>
            </w:pPr>
            <w:r w:rsidRPr="008F28FC">
              <w:rPr>
                <w:i/>
              </w:rPr>
              <w:t>- Beke László: Műalkotások elemzése. Tankönyvkiadó, Budapest, 1993</w:t>
            </w:r>
            <w:r w:rsidRPr="008F28FC">
              <w:rPr>
                <w:i/>
              </w:rPr>
              <w:br/>
              <w:t>- Kárpáti Andrea: Művészet és élet I-II. Helikon kiadó, Bp., 1997-1998.</w:t>
            </w:r>
            <w:r w:rsidRPr="008F28FC">
              <w:rPr>
                <w:i/>
              </w:rPr>
              <w:br/>
              <w:t xml:space="preserve">- </w:t>
            </w:r>
            <w:proofErr w:type="spellStart"/>
            <w:r w:rsidRPr="008F28FC">
              <w:rPr>
                <w:i/>
              </w:rPr>
              <w:t>Deszpot</w:t>
            </w:r>
            <w:proofErr w:type="spellEnd"/>
            <w:r w:rsidRPr="008F28FC">
              <w:rPr>
                <w:i/>
              </w:rPr>
              <w:t xml:space="preserve"> Gabriella: </w:t>
            </w:r>
            <w:proofErr w:type="spellStart"/>
            <w:r w:rsidRPr="008F28FC">
              <w:rPr>
                <w:i/>
              </w:rPr>
              <w:t>Öskor</w:t>
            </w:r>
            <w:proofErr w:type="spellEnd"/>
            <w:r w:rsidRPr="008F28FC">
              <w:rPr>
                <w:i/>
              </w:rPr>
              <w:t>, Ókor, Újkor I-II. Feladatgyűjtemény Helikon K</w:t>
            </w:r>
            <w:proofErr w:type="gramStart"/>
            <w:r w:rsidRPr="008F28FC">
              <w:rPr>
                <w:i/>
              </w:rPr>
              <w:t>.,</w:t>
            </w:r>
            <w:proofErr w:type="gramEnd"/>
            <w:r w:rsidRPr="008F28FC">
              <w:rPr>
                <w:i/>
              </w:rPr>
              <w:t xml:space="preserve"> Bp., 1997-98</w:t>
            </w:r>
            <w:r w:rsidRPr="008F28FC">
              <w:rPr>
                <w:i/>
              </w:rPr>
              <w:br/>
              <w:t xml:space="preserve">- </w:t>
            </w:r>
            <w:proofErr w:type="spellStart"/>
            <w:r w:rsidRPr="008F28FC">
              <w:rPr>
                <w:i/>
              </w:rPr>
              <w:t>Rézművesné</w:t>
            </w:r>
            <w:proofErr w:type="spellEnd"/>
            <w:r w:rsidRPr="008F28FC">
              <w:rPr>
                <w:i/>
              </w:rPr>
              <w:t xml:space="preserve"> Nagy Ildikó (szerk.): Nézzük meg együtt. Akadémiai kiadó, Bp., 1992</w:t>
            </w:r>
            <w:r w:rsidRPr="008F28FC">
              <w:rPr>
                <w:i/>
              </w:rPr>
              <w:br/>
              <w:t>- Tatai Erzsébet: Műelemzés. Enciklopédia kiadó Budapest, 2003.</w:t>
            </w:r>
          </w:p>
          <w:p w:rsidR="00DC1805" w:rsidRPr="00A35237" w:rsidRDefault="00DC1805" w:rsidP="00900CAB">
            <w:pPr>
              <w:tabs>
                <w:tab w:val="left" w:pos="3934"/>
              </w:tabs>
              <w:jc w:val="both"/>
              <w:rPr>
                <w:sz w:val="22"/>
                <w:szCs w:val="22"/>
              </w:rPr>
            </w:pPr>
          </w:p>
        </w:tc>
      </w:tr>
      <w:tr w:rsidR="00DC1805" w:rsidRPr="00A35237" w:rsidTr="00900CAB">
        <w:trPr>
          <w:trHeight w:val="338"/>
        </w:trPr>
        <w:tc>
          <w:tcPr>
            <w:tcW w:w="9180" w:type="dxa"/>
            <w:gridSpan w:val="3"/>
          </w:tcPr>
          <w:p w:rsidR="00DC1805" w:rsidRPr="00357329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 xml:space="preserve">Tantárgy felelőse </w:t>
            </w:r>
            <w:r w:rsidRPr="00357329">
              <w:rPr>
                <w:sz w:val="22"/>
                <w:szCs w:val="22"/>
              </w:rPr>
              <w:t>(</w:t>
            </w:r>
            <w:r w:rsidRPr="00357329">
              <w:rPr>
                <w:i/>
                <w:sz w:val="22"/>
                <w:szCs w:val="22"/>
              </w:rPr>
              <w:t>név, beosztás, tud. fokozat</w:t>
            </w:r>
            <w:r w:rsidRPr="00357329">
              <w:rPr>
                <w:sz w:val="22"/>
                <w:szCs w:val="22"/>
              </w:rPr>
              <w:t>)</w:t>
            </w:r>
            <w:r w:rsidRPr="00357329">
              <w:rPr>
                <w:b/>
                <w:sz w:val="22"/>
                <w:szCs w:val="22"/>
              </w:rPr>
              <w:t xml:space="preserve">: </w:t>
            </w:r>
          </w:p>
          <w:p w:rsidR="00DC1805" w:rsidRPr="00357329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>Nagy T. Katalin, Németh Lajos díjas művészettörténész, tanár</w:t>
            </w:r>
          </w:p>
        </w:tc>
      </w:tr>
      <w:tr w:rsidR="00DC1805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1805" w:rsidRPr="00357329" w:rsidRDefault="00DC1805" w:rsidP="00900CAB">
            <w:pPr>
              <w:tabs>
                <w:tab w:val="left" w:pos="3934"/>
              </w:tabs>
              <w:spacing w:before="60"/>
              <w:jc w:val="both"/>
              <w:rPr>
                <w:b/>
                <w:sz w:val="22"/>
                <w:szCs w:val="22"/>
              </w:rPr>
            </w:pPr>
            <w:r w:rsidRPr="00357329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357329">
              <w:rPr>
                <w:b/>
                <w:sz w:val="22"/>
                <w:szCs w:val="22"/>
              </w:rPr>
              <w:t>oktató(</w:t>
            </w:r>
            <w:proofErr w:type="gramEnd"/>
            <w:r w:rsidRPr="00357329">
              <w:rPr>
                <w:b/>
                <w:sz w:val="22"/>
                <w:szCs w:val="22"/>
              </w:rPr>
              <w:t xml:space="preserve">k), </w:t>
            </w:r>
            <w:r w:rsidRPr="00357329">
              <w:rPr>
                <w:sz w:val="22"/>
                <w:szCs w:val="22"/>
              </w:rPr>
              <w:t>ha vannak</w:t>
            </w:r>
            <w:r w:rsidRPr="00357329">
              <w:rPr>
                <w:b/>
                <w:sz w:val="22"/>
                <w:szCs w:val="22"/>
              </w:rPr>
              <w:t xml:space="preserve"> </w:t>
            </w:r>
            <w:r w:rsidRPr="00357329">
              <w:rPr>
                <w:sz w:val="22"/>
                <w:szCs w:val="22"/>
              </w:rPr>
              <w:t>(</w:t>
            </w:r>
            <w:r w:rsidRPr="00357329">
              <w:rPr>
                <w:i/>
                <w:sz w:val="22"/>
                <w:szCs w:val="22"/>
              </w:rPr>
              <w:t>név, beosztás, tud. fokozat</w:t>
            </w:r>
            <w:r w:rsidRPr="00357329">
              <w:rPr>
                <w:sz w:val="22"/>
                <w:szCs w:val="22"/>
              </w:rPr>
              <w:t>)</w:t>
            </w:r>
            <w:r w:rsidRPr="00357329">
              <w:rPr>
                <w:b/>
                <w:sz w:val="22"/>
                <w:szCs w:val="22"/>
              </w:rPr>
              <w:t>: Nagy T. Katalin, Németh Lajos díjas művészettörténész, tanár</w:t>
            </w:r>
            <w:r>
              <w:rPr>
                <w:b/>
                <w:sz w:val="22"/>
                <w:szCs w:val="22"/>
              </w:rPr>
              <w:t>,</w:t>
            </w:r>
            <w:r w:rsidRPr="00357329">
              <w:rPr>
                <w:sz w:val="22"/>
                <w:szCs w:val="22"/>
              </w:rPr>
              <w:t xml:space="preserve"> </w:t>
            </w:r>
            <w:r w:rsidRPr="00357329">
              <w:rPr>
                <w:b/>
                <w:sz w:val="22"/>
                <w:szCs w:val="22"/>
              </w:rPr>
              <w:t>H. Szilasi Ágota,</w:t>
            </w:r>
            <w:r w:rsidRPr="00357329">
              <w:rPr>
                <w:sz w:val="22"/>
                <w:szCs w:val="22"/>
              </w:rPr>
              <w:t xml:space="preserve"> </w:t>
            </w:r>
            <w:r w:rsidRPr="00357329">
              <w:rPr>
                <w:b/>
                <w:sz w:val="22"/>
                <w:szCs w:val="22"/>
              </w:rPr>
              <w:t>művészettörténész, óraadó</w:t>
            </w:r>
            <w:r>
              <w:rPr>
                <w:b/>
                <w:sz w:val="22"/>
                <w:szCs w:val="22"/>
              </w:rPr>
              <w:t xml:space="preserve"> tanár</w:t>
            </w:r>
          </w:p>
        </w:tc>
      </w:tr>
    </w:tbl>
    <w:p w:rsidR="00DC1805" w:rsidRDefault="00DC1805" w:rsidP="00DC1805">
      <w:pPr>
        <w:tabs>
          <w:tab w:val="left" w:pos="3934"/>
        </w:tabs>
        <w:spacing w:after="120"/>
        <w:jc w:val="both"/>
        <w:rPr>
          <w:i/>
          <w:sz w:val="22"/>
          <w:szCs w:val="22"/>
        </w:rPr>
      </w:pPr>
    </w:p>
    <w:p w:rsidR="00DC1805" w:rsidRDefault="00DC1805" w:rsidP="00DC1805">
      <w:pPr>
        <w:tabs>
          <w:tab w:val="left" w:pos="3934"/>
        </w:tabs>
      </w:pPr>
    </w:p>
    <w:p w:rsidR="00265DC0" w:rsidRDefault="00DC1805" w:rsidP="00DC1805">
      <w:r>
        <w:br w:type="page"/>
      </w:r>
    </w:p>
    <w:sectPr w:rsidR="00265DC0" w:rsidSect="00DC1805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A6" w:rsidRDefault="001B03A6" w:rsidP="00DC1805">
      <w:r>
        <w:separator/>
      </w:r>
    </w:p>
  </w:endnote>
  <w:endnote w:type="continuationSeparator" w:id="0">
    <w:p w:rsidR="001B03A6" w:rsidRDefault="001B03A6" w:rsidP="00DC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A6" w:rsidRDefault="001B03A6" w:rsidP="00DC1805">
      <w:r>
        <w:separator/>
      </w:r>
    </w:p>
  </w:footnote>
  <w:footnote w:type="continuationSeparator" w:id="0">
    <w:p w:rsidR="001B03A6" w:rsidRDefault="001B03A6" w:rsidP="00DC1805">
      <w:r>
        <w:continuationSeparator/>
      </w:r>
    </w:p>
  </w:footnote>
  <w:footnote w:id="1">
    <w:p w:rsidR="00DC1805" w:rsidRDefault="00DC1805" w:rsidP="00DC18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1805" w:rsidRDefault="00DC1805" w:rsidP="00DC18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917"/>
    <w:multiLevelType w:val="hybridMultilevel"/>
    <w:tmpl w:val="9FAE3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05"/>
    <w:rsid w:val="00042340"/>
    <w:rsid w:val="001B03A6"/>
    <w:rsid w:val="00265DC0"/>
    <w:rsid w:val="00324357"/>
    <w:rsid w:val="00325FB1"/>
    <w:rsid w:val="00354A89"/>
    <w:rsid w:val="003D1E04"/>
    <w:rsid w:val="0040590C"/>
    <w:rsid w:val="008C63D4"/>
    <w:rsid w:val="009C5B2F"/>
    <w:rsid w:val="00CD2B4F"/>
    <w:rsid w:val="00DC1805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C18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1805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180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C18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C1805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C180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2013-07-08T12:50:00Z</dcterms:created>
  <dcterms:modified xsi:type="dcterms:W3CDTF">2013-07-08T12:50:00Z</dcterms:modified>
</cp:coreProperties>
</file>