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A748E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748E" w:rsidRPr="00A35237" w:rsidRDefault="005A748E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53EC">
              <w:t>Kreatív feladattervezés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8E" w:rsidRPr="00A35237" w:rsidRDefault="005A748E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>
              <w:t>L</w:t>
            </w:r>
            <w:r w:rsidRPr="00AF2DC3">
              <w:t>MB_VZ110G3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748E" w:rsidRPr="00A35237" w:rsidRDefault="005A748E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A748E" w:rsidRPr="00A35237" w:rsidTr="00900CAB">
        <w:tc>
          <w:tcPr>
            <w:tcW w:w="9180" w:type="dxa"/>
            <w:gridSpan w:val="3"/>
          </w:tcPr>
          <w:p w:rsidR="005A748E" w:rsidRPr="00A35237" w:rsidRDefault="005A748E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5A748E" w:rsidRPr="00A35237" w:rsidTr="00900CAB">
        <w:tc>
          <w:tcPr>
            <w:tcW w:w="9180" w:type="dxa"/>
            <w:gridSpan w:val="3"/>
          </w:tcPr>
          <w:p w:rsidR="005A748E" w:rsidRPr="00A35237" w:rsidRDefault="005A748E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A748E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748E" w:rsidRPr="00A35237" w:rsidRDefault="005A748E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5A748E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748E" w:rsidRPr="00A35237" w:rsidRDefault="005A748E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5A748E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A748E" w:rsidRPr="00A35237" w:rsidRDefault="005A748E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A748E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A748E" w:rsidRDefault="005A748E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2, 3, 4, 6</w:t>
            </w:r>
          </w:p>
          <w:p w:rsidR="005A748E" w:rsidRPr="00707D53" w:rsidRDefault="005A748E" w:rsidP="005A748E">
            <w:pPr>
              <w:numPr>
                <w:ilvl w:val="0"/>
                <w:numId w:val="1"/>
              </w:numPr>
            </w:pPr>
            <w:r w:rsidRPr="00707D53">
              <w:t>A tanulói személyiség fejlesztése</w:t>
            </w:r>
          </w:p>
          <w:p w:rsidR="005A748E" w:rsidRPr="00707D53" w:rsidRDefault="005A748E" w:rsidP="005A748E">
            <w:pPr>
              <w:numPr>
                <w:ilvl w:val="0"/>
                <w:numId w:val="1"/>
              </w:numPr>
            </w:pPr>
            <w:r w:rsidRPr="00707D53">
              <w:t>A tanulói csoportok, közösségek alakulásának segítése, fejlesztése</w:t>
            </w:r>
          </w:p>
          <w:p w:rsidR="005A748E" w:rsidRPr="00707D53" w:rsidRDefault="005A748E" w:rsidP="005A748E">
            <w:pPr>
              <w:numPr>
                <w:ilvl w:val="0"/>
                <w:numId w:val="1"/>
              </w:numPr>
            </w:pPr>
            <w:r w:rsidRPr="00707D53">
              <w:t>A pedagógiai folyamat tervezése</w:t>
            </w:r>
          </w:p>
          <w:p w:rsidR="005A748E" w:rsidRDefault="005A748E" w:rsidP="00900CAB">
            <w:pPr>
              <w:ind w:left="502"/>
              <w:jc w:val="both"/>
            </w:pPr>
            <w:r w:rsidRPr="00707D53">
              <w:t>A tanulók műveltségének, készségeinek és képességeinek</w:t>
            </w:r>
          </w:p>
          <w:p w:rsidR="005A748E" w:rsidRPr="008F28FC" w:rsidRDefault="005A748E" w:rsidP="00900CAB">
            <w:pPr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5A748E" w:rsidRDefault="005A748E" w:rsidP="00900CAB">
            <w:pPr>
              <w:ind w:left="888"/>
              <w:jc w:val="both"/>
              <w:rPr>
                <w:ins w:id="1" w:author="Hallgató" w:date="2007-07-20T12:03:00Z"/>
              </w:rPr>
            </w:pPr>
            <w:r w:rsidRPr="008F28FC">
              <w:t>A projekt módszer, mint a kreatív feladattervezés alapja. A feladattervezés gyakorlata a vizuális nevelésben. Hazai és nemzetközi példák feladatsorokra és művészeti projektekre. Ötletbörze és motivációs bázis az ismeretkörökhöz kapcsolva. A feladattervezés és a feladat-végrehajtás metodológiai lépései, a problémamegoldás struktúrája. A munkaformák, módszerek és a feladattípusok variálhatósági lehetőségei a tanítási – tanulási folyamat során. Projektfeladat és projektnapló tervezése és kivitelezése különböző korosztályokhoz igazítva.</w:t>
            </w:r>
          </w:p>
          <w:p w:rsidR="005A748E" w:rsidRPr="00A35237" w:rsidRDefault="005A748E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5A748E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A748E" w:rsidRPr="00A35237" w:rsidRDefault="005A748E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A748E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A748E" w:rsidRPr="00842522" w:rsidRDefault="005A748E" w:rsidP="00900CAB">
            <w:pPr>
              <w:jc w:val="both"/>
              <w:rPr>
                <w:b/>
                <w:sz w:val="22"/>
                <w:szCs w:val="22"/>
              </w:rPr>
            </w:pPr>
          </w:p>
          <w:p w:rsidR="005A748E" w:rsidRPr="008F28FC" w:rsidRDefault="005A748E" w:rsidP="00900CAB">
            <w:pPr>
              <w:rPr>
                <w:i/>
              </w:rPr>
            </w:pPr>
            <w:r w:rsidRPr="008F28FC">
              <w:rPr>
                <w:i/>
              </w:rPr>
              <w:t>- A NAGY GYIK KÖNYV – Kézikönyv a vizuális neveléshez, Budapest, 1997, Aula Kiadó</w:t>
            </w:r>
          </w:p>
          <w:p w:rsidR="005A748E" w:rsidRPr="008F28FC" w:rsidRDefault="005A748E" w:rsidP="00900CAB">
            <w:pPr>
              <w:rPr>
                <w:i/>
              </w:rPr>
            </w:pPr>
            <w:r w:rsidRPr="008F28FC">
              <w:rPr>
                <w:i/>
              </w:rPr>
              <w:t>- Faragó László – Kiss Árpád: Az új nevelés kérdései. Budapest, 1949, Egyetemi Nyomda, 121-123.o.</w:t>
            </w:r>
          </w:p>
          <w:p w:rsidR="005A748E" w:rsidRPr="008F28FC" w:rsidRDefault="005A748E" w:rsidP="00900CAB">
            <w:pPr>
              <w:rPr>
                <w:i/>
              </w:rPr>
            </w:pPr>
            <w:r w:rsidRPr="008F28FC">
              <w:rPr>
                <w:i/>
              </w:rPr>
              <w:t>- Trencsényi László (szerk.): Világkerék. Komplex művészetpedagógiai projektek az Iskolafejlesztési Központ gyűjteményéből Budapest, 1991, OKI – IFA.</w:t>
            </w:r>
          </w:p>
          <w:p w:rsidR="005A748E" w:rsidRPr="008F28FC" w:rsidRDefault="005A748E" w:rsidP="00900CAB">
            <w:pPr>
              <w:rPr>
                <w:i/>
              </w:rPr>
            </w:pPr>
            <w:r w:rsidRPr="008F28FC">
              <w:rPr>
                <w:i/>
              </w:rPr>
              <w:t xml:space="preserve">- </w:t>
            </w:r>
            <w:proofErr w:type="spellStart"/>
            <w:r w:rsidRPr="008F28FC">
              <w:rPr>
                <w:i/>
              </w:rPr>
              <w:t>Bodóczky</w:t>
            </w:r>
            <w:proofErr w:type="spellEnd"/>
            <w:r w:rsidRPr="008F28FC">
              <w:rPr>
                <w:i/>
              </w:rPr>
              <w:t xml:space="preserve"> István: Vizuális nevelés II. feladatgyűjtemény és tanári kézikönyv a 7-12 évfolyamok számára. Budapest, 1998. Helikon Kiadó</w:t>
            </w:r>
          </w:p>
          <w:p w:rsidR="005A748E" w:rsidRPr="00A35237" w:rsidRDefault="005A748E" w:rsidP="00900CAB">
            <w:pPr>
              <w:jc w:val="both"/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- </w:t>
            </w:r>
            <w:proofErr w:type="spellStart"/>
            <w:r w:rsidRPr="008F28FC">
              <w:rPr>
                <w:i/>
              </w:rPr>
              <w:t>Bodóczky</w:t>
            </w:r>
            <w:proofErr w:type="spellEnd"/>
            <w:r w:rsidRPr="008F28FC">
              <w:rPr>
                <w:i/>
              </w:rPr>
              <w:t xml:space="preserve"> István (szerk.): Vizuális művészeti projektek az oktatásban. MIE módszertani füzetek Bp. 2002</w:t>
            </w:r>
          </w:p>
        </w:tc>
      </w:tr>
      <w:tr w:rsidR="005A748E" w:rsidRPr="00A35237" w:rsidTr="00900CAB">
        <w:trPr>
          <w:trHeight w:val="338"/>
        </w:trPr>
        <w:tc>
          <w:tcPr>
            <w:tcW w:w="9180" w:type="dxa"/>
            <w:gridSpan w:val="3"/>
          </w:tcPr>
          <w:p w:rsidR="005A748E" w:rsidRPr="00A35237" w:rsidRDefault="005A748E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Molnár László József,</w:t>
            </w:r>
            <w:r>
              <w:t xml:space="preserve"> Munkácsy-díj, főiskolai docens</w:t>
            </w:r>
          </w:p>
        </w:tc>
      </w:tr>
      <w:tr w:rsidR="005A748E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748E" w:rsidRPr="00331E45" w:rsidRDefault="005A748E" w:rsidP="00900CAB">
            <w:pPr>
              <w:pStyle w:val="Szvegtrzsbehzssal2"/>
              <w:spacing w:before="60"/>
              <w:ind w:left="0"/>
              <w:jc w:val="left"/>
              <w:rPr>
                <w:b/>
                <w:sz w:val="20"/>
              </w:rPr>
            </w:pPr>
            <w:r w:rsidRPr="00A35237">
              <w:rPr>
                <w:b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Cs w:val="24"/>
              </w:rPr>
              <w:t>oktató(</w:t>
            </w:r>
            <w:proofErr w:type="gramEnd"/>
            <w:r w:rsidRPr="00A35237">
              <w:rPr>
                <w:b/>
                <w:szCs w:val="24"/>
              </w:rPr>
              <w:t xml:space="preserve">k), </w:t>
            </w:r>
            <w:r w:rsidRPr="00A35237">
              <w:rPr>
                <w:szCs w:val="24"/>
              </w:rPr>
              <w:t>ha vannak</w:t>
            </w:r>
            <w:r w:rsidRPr="00A35237">
              <w:rPr>
                <w:b/>
                <w:szCs w:val="24"/>
              </w:rPr>
              <w:t xml:space="preserve">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 w:val="20"/>
              </w:rPr>
              <w:t xml:space="preserve">Molnár László József </w:t>
            </w:r>
            <w:r>
              <w:rPr>
                <w:sz w:val="20"/>
              </w:rPr>
              <w:t xml:space="preserve"> főiskolai docens, </w:t>
            </w:r>
            <w:r>
              <w:rPr>
                <w:b/>
                <w:sz w:val="20"/>
              </w:rPr>
              <w:t xml:space="preserve">F. Balogh Erzsébet, </w:t>
            </w:r>
            <w:r w:rsidRPr="00331E45">
              <w:rPr>
                <w:sz w:val="20"/>
              </w:rPr>
              <w:t>főiskolai docens</w:t>
            </w:r>
          </w:p>
          <w:p w:rsidR="005A748E" w:rsidRPr="00A35237" w:rsidRDefault="005A748E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748E" w:rsidRDefault="005A748E" w:rsidP="005A748E">
      <w:pPr>
        <w:spacing w:after="120"/>
        <w:jc w:val="both"/>
        <w:rPr>
          <w:i/>
          <w:sz w:val="22"/>
          <w:szCs w:val="22"/>
        </w:rPr>
      </w:pPr>
    </w:p>
    <w:p w:rsidR="005A748E" w:rsidRDefault="005A748E" w:rsidP="005A748E"/>
    <w:p w:rsidR="005A748E" w:rsidRDefault="005A748E" w:rsidP="005A748E">
      <w:pPr>
        <w:spacing w:after="120"/>
        <w:jc w:val="both"/>
        <w:rPr>
          <w:b/>
          <w:sz w:val="22"/>
          <w:szCs w:val="22"/>
        </w:rPr>
      </w:pPr>
      <w:r>
        <w:br w:type="page"/>
      </w:r>
    </w:p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E9" w:rsidRDefault="001A36E9" w:rsidP="005A748E">
      <w:r>
        <w:separator/>
      </w:r>
    </w:p>
  </w:endnote>
  <w:endnote w:type="continuationSeparator" w:id="0">
    <w:p w:rsidR="001A36E9" w:rsidRDefault="001A36E9" w:rsidP="005A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E9" w:rsidRDefault="001A36E9" w:rsidP="005A748E">
      <w:r>
        <w:separator/>
      </w:r>
    </w:p>
  </w:footnote>
  <w:footnote w:type="continuationSeparator" w:id="0">
    <w:p w:rsidR="001A36E9" w:rsidRDefault="001A36E9" w:rsidP="005A748E">
      <w:r>
        <w:continuationSeparator/>
      </w:r>
    </w:p>
  </w:footnote>
  <w:footnote w:id="1">
    <w:p w:rsidR="005A748E" w:rsidRDefault="005A748E" w:rsidP="005A74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A748E" w:rsidRDefault="005A748E" w:rsidP="005A74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286"/>
    <w:multiLevelType w:val="hybridMultilevel"/>
    <w:tmpl w:val="568CD4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8E"/>
    <w:rsid w:val="001A36E9"/>
    <w:rsid w:val="00265DC0"/>
    <w:rsid w:val="00324357"/>
    <w:rsid w:val="00325FB1"/>
    <w:rsid w:val="00354A89"/>
    <w:rsid w:val="003D1E04"/>
    <w:rsid w:val="005A748E"/>
    <w:rsid w:val="008C63D4"/>
    <w:rsid w:val="009C5B2F"/>
    <w:rsid w:val="00A22327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A748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A748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A748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5A748E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5A748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A748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A748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A748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5A748E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5A748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2013-07-08T09:20:00Z</dcterms:created>
  <dcterms:modified xsi:type="dcterms:W3CDTF">2013-07-08T09:20:00Z</dcterms:modified>
</cp:coreProperties>
</file>