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B3D7B" w:rsidRPr="009B3D7B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B3D7B">
              <w:rPr>
                <w:rFonts w:eastAsia="Times New Roman" w:cs="Times New Roman"/>
                <w:lang w:eastAsia="hu-HU"/>
              </w:rPr>
              <w:t>Képalkotó műtermi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  <w:bookmarkStart w:id="0" w:name="_GoBack"/>
            <w:r w:rsidRPr="009B3D7B">
              <w:rPr>
                <w:rFonts w:eastAsia="Times New Roman" w:cs="Times New Roman"/>
                <w:lang w:eastAsia="hu-HU"/>
              </w:rPr>
              <w:t>LMB_VZ109G3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9B3D7B" w:rsidRPr="009B3D7B" w:rsidTr="00900CAB">
        <w:tc>
          <w:tcPr>
            <w:tcW w:w="9180" w:type="dxa"/>
            <w:gridSpan w:val="3"/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típusa</w:t>
            </w:r>
            <w:r w:rsidRPr="009B3D7B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ea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./szem./gyak./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konz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highlight w:val="yellow"/>
                <w:lang w:eastAsia="hu-HU"/>
              </w:rPr>
              <w:t>.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és száma: gyak./3</w:t>
            </w:r>
          </w:p>
        </w:tc>
      </w:tr>
      <w:tr w:rsidR="009B3D7B" w:rsidRPr="009B3D7B" w:rsidTr="00900CAB">
        <w:tc>
          <w:tcPr>
            <w:tcW w:w="9180" w:type="dxa"/>
            <w:gridSpan w:val="3"/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egyéb</w:t>
            </w:r>
            <w:r w:rsidRPr="009B3D7B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A tantárgy tantervi helye (hányadik félév): 2.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: NMB_VZ108G3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B3D7B">
              <w:rPr>
                <w:rFonts w:eastAsia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B3D7B">
              <w:rPr>
                <w:rFonts w:eastAsia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B3D7B" w:rsidRPr="009B3D7B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9B3D7B">
              <w:rPr>
                <w:rFonts w:eastAsia="Times New Roman" w:cs="Times New Roman"/>
                <w:b/>
                <w:lang w:eastAsia="hu-HU"/>
              </w:rPr>
              <w:t>Kompetenciák: 1, 4, 9</w:t>
            </w:r>
          </w:p>
          <w:p w:rsidR="009B3D7B" w:rsidRPr="009B3D7B" w:rsidRDefault="009B3D7B" w:rsidP="009B3D7B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>A tanulói személyiség fejlesztése</w:t>
            </w:r>
          </w:p>
          <w:p w:rsidR="009B3D7B" w:rsidRPr="009B3D7B" w:rsidRDefault="009B3D7B" w:rsidP="009B3D7B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>A tanulók műveltségének, készségeinek és képességeinek fejlesztése a tudás felhasználásával</w:t>
            </w:r>
          </w:p>
          <w:p w:rsidR="009B3D7B" w:rsidRPr="009B3D7B" w:rsidRDefault="009B3D7B" w:rsidP="009B3D7B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>Önművelés, elkötelezettség a szakmai fejlődésre</w:t>
            </w:r>
          </w:p>
          <w:p w:rsidR="009B3D7B" w:rsidRPr="009B3D7B" w:rsidRDefault="009B3D7B" w:rsidP="009B3D7B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rFonts w:eastAsia="Times New Roman" w:cs="Times New Roman"/>
                <w:b/>
                <w:lang w:eastAsia="hu-HU"/>
              </w:rPr>
            </w:pPr>
            <w:r w:rsidRPr="009B3D7B">
              <w:rPr>
                <w:rFonts w:eastAsia="Times New Roman" w:cs="Times New Roman"/>
                <w:b/>
                <w:lang w:eastAsia="hu-HU"/>
              </w:rPr>
              <w:t>Tantárgyi program</w:t>
            </w:r>
          </w:p>
          <w:p w:rsidR="009B3D7B" w:rsidRPr="009B3D7B" w:rsidRDefault="009B3D7B" w:rsidP="009B3D7B">
            <w:pPr>
              <w:ind w:left="708"/>
              <w:rPr>
                <w:rFonts w:eastAsia="Times New Roman" w:cs="Times New Roman"/>
                <w:lang w:eastAsia="hu-HU"/>
              </w:rPr>
            </w:pPr>
            <w:r w:rsidRPr="009B3D7B">
              <w:rPr>
                <w:rFonts w:eastAsia="Times New Roman" w:cs="Times New Roman"/>
                <w:lang w:eastAsia="hu-HU"/>
              </w:rPr>
              <w:t xml:space="preserve">A figura, mint kompozíciós elem problémájának elemzése különböző rendszerekben. A szín és tónus értékek elemzése. Szakelmélet: Színes ábrázolás történetének áttekintése. Technikai ismeretek: tempera, olajtempera, </w:t>
            </w:r>
            <w:proofErr w:type="spellStart"/>
            <w:r w:rsidRPr="009B3D7B">
              <w:rPr>
                <w:rFonts w:eastAsia="Times New Roman" w:cs="Times New Roman"/>
                <w:lang w:eastAsia="hu-HU"/>
              </w:rPr>
              <w:t>akrill</w:t>
            </w:r>
            <w:proofErr w:type="spellEnd"/>
            <w:r w:rsidRPr="009B3D7B">
              <w:rPr>
                <w:rFonts w:eastAsia="Times New Roman" w:cs="Times New Roman"/>
                <w:lang w:eastAsia="hu-HU"/>
              </w:rPr>
              <w:t xml:space="preserve">, olaj festés technikája. Kompozícióépítés (beállítás): figura belső térben; feldolgozása grafikusan, ill. festői eszközökkel. Kompozícióépítés (beállítás): csendélet belső térben; feldolgozása </w:t>
            </w:r>
            <w:proofErr w:type="gramStart"/>
            <w:r w:rsidRPr="009B3D7B">
              <w:rPr>
                <w:rFonts w:eastAsia="Times New Roman" w:cs="Times New Roman"/>
                <w:lang w:eastAsia="hu-HU"/>
              </w:rPr>
              <w:t>grafikusan</w:t>
            </w:r>
            <w:proofErr w:type="gramEnd"/>
            <w:r w:rsidRPr="009B3D7B">
              <w:rPr>
                <w:rFonts w:eastAsia="Times New Roman" w:cs="Times New Roman"/>
                <w:lang w:eastAsia="hu-HU"/>
              </w:rPr>
              <w:t xml:space="preserve"> ill. festői eszközökkel - önálló program. Emberi figura részelemeinek komponálása - portré – grafikusan, festőien.</w:t>
            </w:r>
          </w:p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B3D7B"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B3D7B" w:rsidRPr="009B3D7B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3D7B" w:rsidRPr="009B3D7B" w:rsidRDefault="009B3D7B" w:rsidP="009B3D7B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>- A képzőművészet iskolája, I-II. Képzőművészeti Alap Kiadóvállalata, Budapest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>- Barcsay Jenő: Ember és drapéria, Képzőművészeti Alap Kiadóvállalata, Budapest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>- Barcsay Jenő: Művészeti anatómia Képzőművészeti Alap Kiadóvállalata, Budapest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 xml:space="preserve">- Kepes </w:t>
            </w:r>
            <w:proofErr w:type="spellStart"/>
            <w:r w:rsidRPr="009B3D7B">
              <w:rPr>
                <w:rFonts w:eastAsia="Times New Roman" w:cs="Times New Roman"/>
                <w:i/>
                <w:lang w:eastAsia="hu-HU"/>
              </w:rPr>
              <w:t>Gy</w:t>
            </w:r>
            <w:proofErr w:type="spellEnd"/>
            <w:proofErr w:type="gramStart"/>
            <w:r w:rsidRPr="009B3D7B">
              <w:rPr>
                <w:rFonts w:eastAsia="Times New Roman" w:cs="Times New Roman"/>
                <w:i/>
                <w:lang w:eastAsia="hu-HU"/>
              </w:rPr>
              <w:t>.:</w:t>
            </w:r>
            <w:proofErr w:type="gramEnd"/>
            <w:r w:rsidRPr="009B3D7B">
              <w:rPr>
                <w:rFonts w:eastAsia="Times New Roman" w:cs="Times New Roman"/>
                <w:i/>
                <w:lang w:eastAsia="hu-HU"/>
              </w:rPr>
              <w:t xml:space="preserve"> A látás nyelve</w:t>
            </w:r>
            <w:ins w:id="1" w:author="Hallgató" w:date="2007-07-20T13:06:00Z">
              <w:r w:rsidRPr="009B3D7B">
                <w:rPr>
                  <w:rFonts w:eastAsia="Times New Roman" w:cs="Times New Roman"/>
                  <w:i/>
                  <w:lang w:eastAsia="hu-HU"/>
                </w:rPr>
                <w:t xml:space="preserve"> </w:t>
              </w:r>
            </w:ins>
            <w:r w:rsidRPr="009B3D7B">
              <w:rPr>
                <w:rFonts w:eastAsia="Times New Roman" w:cs="Times New Roman"/>
                <w:i/>
                <w:lang w:eastAsia="hu-HU"/>
              </w:rPr>
              <w:t>Bp. 1974.</w:t>
            </w:r>
          </w:p>
          <w:p w:rsidR="009B3D7B" w:rsidRPr="009B3D7B" w:rsidRDefault="009B3D7B" w:rsidP="009B3D7B">
            <w:pPr>
              <w:ind w:left="426" w:firstLine="282"/>
              <w:rPr>
                <w:rFonts w:eastAsia="Times New Roman" w:cs="Times New Roman"/>
                <w:i/>
                <w:lang w:eastAsia="hu-HU"/>
              </w:rPr>
            </w:pPr>
            <w:r w:rsidRPr="009B3D7B">
              <w:rPr>
                <w:rFonts w:eastAsia="Times New Roman" w:cs="Times New Roman"/>
                <w:i/>
                <w:lang w:eastAsia="hu-HU"/>
              </w:rPr>
              <w:t xml:space="preserve">- Kepes </w:t>
            </w:r>
            <w:proofErr w:type="spellStart"/>
            <w:r w:rsidRPr="009B3D7B">
              <w:rPr>
                <w:rFonts w:eastAsia="Times New Roman" w:cs="Times New Roman"/>
                <w:i/>
                <w:lang w:eastAsia="hu-HU"/>
              </w:rPr>
              <w:t>Gy</w:t>
            </w:r>
            <w:proofErr w:type="spellEnd"/>
            <w:proofErr w:type="gramStart"/>
            <w:r w:rsidRPr="009B3D7B">
              <w:rPr>
                <w:rFonts w:eastAsia="Times New Roman" w:cs="Times New Roman"/>
                <w:i/>
                <w:lang w:eastAsia="hu-HU"/>
              </w:rPr>
              <w:t>.:</w:t>
            </w:r>
            <w:proofErr w:type="gramEnd"/>
            <w:r w:rsidRPr="009B3D7B">
              <w:rPr>
                <w:rFonts w:eastAsia="Times New Roman" w:cs="Times New Roman"/>
                <w:i/>
                <w:lang w:eastAsia="hu-HU"/>
              </w:rPr>
              <w:t>A világ új képe a tudományban és a művészetben</w:t>
            </w:r>
            <w:r w:rsidRPr="009B3D7B">
              <w:rPr>
                <w:rFonts w:eastAsia="Times New Roman" w:cs="Times New Roman"/>
                <w:i/>
                <w:lang w:eastAsia="hu-HU"/>
              </w:rPr>
              <w:tab/>
              <w:t>Bp. 1975</w:t>
            </w:r>
          </w:p>
          <w:p w:rsidR="009B3D7B" w:rsidRPr="009B3D7B" w:rsidRDefault="009B3D7B" w:rsidP="009B3D7B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</w:tc>
      </w:tr>
      <w:tr w:rsidR="009B3D7B" w:rsidRPr="009B3D7B" w:rsidTr="00900CAB">
        <w:trPr>
          <w:trHeight w:val="338"/>
        </w:trPr>
        <w:tc>
          <w:tcPr>
            <w:tcW w:w="9180" w:type="dxa"/>
            <w:gridSpan w:val="3"/>
          </w:tcPr>
          <w:p w:rsidR="009B3D7B" w:rsidRPr="009B3D7B" w:rsidRDefault="009B3D7B" w:rsidP="009B3D7B">
            <w:pPr>
              <w:spacing w:before="60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(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>Kopasz Tamás Munkácsy díjas festőművész főiskolai docens</w:t>
            </w:r>
          </w:p>
        </w:tc>
      </w:tr>
      <w:tr w:rsidR="009B3D7B" w:rsidRPr="009B3D7B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3D7B" w:rsidRPr="009B3D7B" w:rsidRDefault="009B3D7B" w:rsidP="009B3D7B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ha vannak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(</w:t>
            </w:r>
            <w:r w:rsidRPr="009B3D7B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B3D7B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r w:rsidRPr="009B3D7B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Dr. György István Csaba (</w:t>
            </w:r>
            <w:proofErr w:type="spellStart"/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Borgó</w:t>
            </w:r>
            <w:proofErr w:type="spellEnd"/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)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 főiskolai docens, </w:t>
            </w:r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Molnár László József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főiskolai docens, </w:t>
            </w:r>
            <w:r w:rsidRPr="009B3D7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F. Balogh Erzsébet, </w:t>
            </w:r>
            <w:r w:rsidRPr="009B3D7B">
              <w:rPr>
                <w:rFonts w:eastAsia="Times New Roman" w:cs="Times New Roman"/>
                <w:sz w:val="22"/>
                <w:szCs w:val="22"/>
                <w:lang w:eastAsia="hu-HU"/>
              </w:rPr>
              <w:t>főiskolai docens</w:t>
            </w:r>
          </w:p>
        </w:tc>
      </w:tr>
    </w:tbl>
    <w:p w:rsidR="009B3D7B" w:rsidRPr="009B3D7B" w:rsidRDefault="009B3D7B" w:rsidP="009B3D7B">
      <w:pPr>
        <w:spacing w:after="120"/>
        <w:jc w:val="both"/>
        <w:rPr>
          <w:rFonts w:eastAsia="Times New Roman" w:cs="Times New Roman"/>
          <w:i/>
          <w:sz w:val="22"/>
          <w:szCs w:val="22"/>
          <w:lang w:eastAsia="hu-HU"/>
        </w:rPr>
      </w:pPr>
    </w:p>
    <w:p w:rsidR="009B3D7B" w:rsidRPr="009B3D7B" w:rsidRDefault="009B3D7B" w:rsidP="009B3D7B">
      <w:pPr>
        <w:rPr>
          <w:rFonts w:eastAsia="Times New Roman" w:cs="Times New Roman"/>
          <w:lang w:eastAsia="hu-HU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D4" w:rsidRDefault="00C10BD4" w:rsidP="009B3D7B">
      <w:r>
        <w:separator/>
      </w:r>
    </w:p>
  </w:endnote>
  <w:endnote w:type="continuationSeparator" w:id="0">
    <w:p w:rsidR="00C10BD4" w:rsidRDefault="00C10BD4" w:rsidP="009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D4" w:rsidRDefault="00C10BD4" w:rsidP="009B3D7B">
      <w:r>
        <w:separator/>
      </w:r>
    </w:p>
  </w:footnote>
  <w:footnote w:type="continuationSeparator" w:id="0">
    <w:p w:rsidR="00C10BD4" w:rsidRDefault="00C10BD4" w:rsidP="009B3D7B">
      <w:r>
        <w:continuationSeparator/>
      </w:r>
    </w:p>
  </w:footnote>
  <w:footnote w:id="1">
    <w:p w:rsidR="009B3D7B" w:rsidRDefault="009B3D7B" w:rsidP="009B3D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B3D7B" w:rsidRDefault="009B3D7B" w:rsidP="009B3D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AC2"/>
    <w:multiLevelType w:val="hybridMultilevel"/>
    <w:tmpl w:val="B7BADA8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0161C5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B"/>
    <w:rsid w:val="00156514"/>
    <w:rsid w:val="00265DC0"/>
    <w:rsid w:val="00324357"/>
    <w:rsid w:val="00325FB1"/>
    <w:rsid w:val="00354A89"/>
    <w:rsid w:val="003D1E04"/>
    <w:rsid w:val="008C63D4"/>
    <w:rsid w:val="009B3D7B"/>
    <w:rsid w:val="009C5B2F"/>
    <w:rsid w:val="00C10BD4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B3D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B3D7B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B3D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B3D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B3D7B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B3D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2013-07-08T09:19:00Z</dcterms:created>
  <dcterms:modified xsi:type="dcterms:W3CDTF">2013-07-08T09:19:00Z</dcterms:modified>
</cp:coreProperties>
</file>