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042D" w:rsidRPr="000E769D">
              <w:t>A vizuális nevelés tendenciái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325EE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325EEE">
              <w:t>L</w:t>
            </w:r>
            <w:r w:rsidR="0044042D">
              <w:t>MB_VZ106K2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042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 w:rsidR="0044042D">
              <w:rPr>
                <w:sz w:val="24"/>
                <w:szCs w:val="24"/>
              </w:rPr>
              <w:t>ea</w:t>
            </w:r>
            <w:proofErr w:type="spellEnd"/>
            <w:r w:rsidR="0044042D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44042D">
              <w:rPr>
                <w:sz w:val="24"/>
                <w:szCs w:val="24"/>
              </w:rPr>
              <w:t>koll</w:t>
            </w:r>
            <w:proofErr w:type="spellEnd"/>
            <w:r w:rsidR="0044042D">
              <w:rPr>
                <w:sz w:val="24"/>
                <w:szCs w:val="24"/>
              </w:rPr>
              <w:t xml:space="preserve">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4042D">
              <w:rPr>
                <w:sz w:val="24"/>
                <w:szCs w:val="24"/>
              </w:rPr>
              <w:t>II.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042D" w:rsidRPr="008F28FC" w:rsidRDefault="0044042D" w:rsidP="0044042D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44042D" w:rsidRPr="0044042D" w:rsidRDefault="0044042D" w:rsidP="0044042D">
            <w:pPr>
              <w:ind w:left="900"/>
              <w:jc w:val="both"/>
            </w:pPr>
            <w:r w:rsidRPr="000E769D">
              <w:t>A vizuális nevelés tendenciáinak megismerése segítséget kíván nyújtani a hallgatóknak, a vizuális és</w:t>
            </w:r>
            <w:r>
              <w:t xml:space="preserve"> </w:t>
            </w:r>
            <w:r w:rsidRPr="000E769D">
              <w:t>környezetkultúra tantárgy tanításának korszerű, innovatív szervezésében. Betekintést nyújt a különböző</w:t>
            </w:r>
            <w:r>
              <w:t xml:space="preserve"> </w:t>
            </w:r>
            <w:r w:rsidRPr="000E769D">
              <w:t>vizuál</w:t>
            </w:r>
            <w:r w:rsidRPr="0044042D">
              <w:t>is ismeretfeldolgozások nemzetközi és hazai áramlataiba, hogy azt képes legyen, egyéniségre</w:t>
            </w:r>
            <w:r>
              <w:t xml:space="preserve"> </w:t>
            </w:r>
            <w:r w:rsidRPr="0044042D">
              <w:t xml:space="preserve">szabottan alkalmazni a pedagógiai gyakorlatban. </w:t>
            </w:r>
            <w:r w:rsidRPr="008F28FC">
              <w:rPr>
                <w:b/>
              </w:rPr>
              <w:t xml:space="preserve"> Tantárgyi program</w:t>
            </w:r>
          </w:p>
          <w:p w:rsidR="0044042D" w:rsidRPr="008F28FC" w:rsidRDefault="0044042D" w:rsidP="0044042D">
            <w:pPr>
              <w:ind w:left="888"/>
              <w:pPrChange w:id="1" w:author="Hallgató" w:date="2007-07-20T11:53:00Z">
                <w:pPr/>
              </w:pPrChange>
            </w:pPr>
            <w:r w:rsidRPr="008F28FC">
              <w:t xml:space="preserve">A vizuális nevelés múltja és jelene. A vizuális kommunikáció, mint népszerű esztétikai nevelési alternatíva. A vizuális nevelés és kommunikáció pedagógiai rendszerének elméletei. A vizuális nevelés reformálásának lehetőségei, élménypedagógiai megközelítések. </w:t>
            </w:r>
          </w:p>
          <w:p w:rsidR="0044042D" w:rsidRPr="008F28FC" w:rsidRDefault="0044042D" w:rsidP="0044042D">
            <w:pPr>
              <w:ind w:left="888"/>
              <w:pPrChange w:id="2" w:author="Hallgató" w:date="2007-07-20T11:53:00Z">
                <w:pPr/>
              </w:pPrChange>
            </w:pPr>
            <w:r w:rsidRPr="008F28FC">
              <w:t xml:space="preserve">A különböző tantervek mozgóképkultúra és médiaismeret műveltségterületei, modulja. A médianevelés, a médiapedagógia hazai és nemzetközi gyakorlata, tartalmi kapcsolódása a vizuális kommunikációhoz és beépülése a helyi tantervekbe. A komplex vizuális nevelés. Multimédiás alkalmazási lehetőségek a vizuálisnevelésben. Integrációs és koncentrációs lehetőségek az egyes tárgyak és tanegységek között. </w:t>
            </w:r>
          </w:p>
          <w:p w:rsidR="0044042D" w:rsidRPr="008F28FC" w:rsidRDefault="0044042D" w:rsidP="0044042D">
            <w:pPr>
              <w:ind w:left="180" w:firstLine="708"/>
              <w:pPrChange w:id="3" w:author="Hallgató" w:date="2007-07-20T11:53:00Z">
                <w:pPr/>
              </w:pPrChange>
            </w:pPr>
            <w:r w:rsidRPr="008F28FC">
              <w:t>Múzeumkommunikációs, múzeumpedagógiai törekvések a művészetoktatás tradícióinak ismeretében.</w:t>
            </w:r>
          </w:p>
          <w:p w:rsidR="0044042D" w:rsidRPr="008F28FC" w:rsidRDefault="0044042D" w:rsidP="0044042D">
            <w:pPr>
              <w:pStyle w:val="Stlus1"/>
              <w:tabs>
                <w:tab w:val="left" w:pos="360"/>
              </w:tabs>
              <w:ind w:left="180"/>
              <w:jc w:val="left"/>
              <w:rPr>
                <w:rFonts w:ascii="Times New Roman" w:hAnsi="Times New Roman"/>
                <w:sz w:val="20"/>
              </w:rPr>
            </w:pPr>
            <w:ins w:id="4" w:author="Hallgató" w:date="2007-07-20T11:53:00Z">
              <w:r>
                <w:rPr>
                  <w:rFonts w:ascii="Times New Roman" w:hAnsi="Times New Roman"/>
                  <w:sz w:val="20"/>
                </w:rPr>
                <w:tab/>
              </w:r>
              <w:r>
                <w:rPr>
                  <w:rFonts w:ascii="Times New Roman" w:hAnsi="Times New Roman"/>
                  <w:sz w:val="20"/>
                </w:rPr>
                <w:tab/>
              </w:r>
            </w:ins>
            <w:r w:rsidRPr="008F28FC">
              <w:rPr>
                <w:rFonts w:ascii="Times New Roman" w:hAnsi="Times New Roman"/>
                <w:sz w:val="20"/>
              </w:rPr>
              <w:t>A vizuális és környezetkultúra műveltségterület helye a vizuális nevelésben.</w:t>
            </w:r>
          </w:p>
          <w:p w:rsidR="0044042D" w:rsidDel="00D1140E" w:rsidRDefault="0044042D" w:rsidP="0044042D">
            <w:pPr>
              <w:ind w:left="180" w:firstLine="708"/>
              <w:rPr>
                <w:del w:id="5" w:author="Unknown"/>
              </w:rPr>
              <w:pPrChange w:id="6" w:author="Hallgató" w:date="2007-07-20T11:53:00Z">
                <w:pPr>
                  <w:jc w:val="both"/>
                </w:pPr>
              </w:pPrChange>
            </w:pPr>
            <w:r w:rsidRPr="008F28FC">
              <w:t>A projektoktatás Észak-európai és hazai alkalmazása a tananyag metodikai megújításának igénye.</w:t>
            </w:r>
          </w:p>
          <w:p w:rsidR="0044042D" w:rsidRPr="008F28FC" w:rsidRDefault="0044042D" w:rsidP="0044042D">
            <w:pPr>
              <w:ind w:left="180" w:firstLine="708"/>
              <w:rPr>
                <w:ins w:id="7" w:author="Hallgató" w:date="2007-07-20T12:03:00Z"/>
              </w:rPr>
              <w:pPrChange w:id="8" w:author="Hallgató" w:date="2007-07-20T11:53:00Z">
                <w:pPr/>
              </w:pPrChange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9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Ballér</w:t>
            </w:r>
            <w:proofErr w:type="spellEnd"/>
            <w:r w:rsidRPr="008F28FC">
              <w:rPr>
                <w:i/>
              </w:rPr>
              <w:t xml:space="preserve"> Endre: Tanterv és tantervi reform. Tankönyvkiadó, Bp., 1981.</w:t>
            </w:r>
          </w:p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10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Mátrai Zsuzsa: Tanterv és vizsga külföldön. Akadémiai kiadó, Bp., 1991.</w:t>
            </w:r>
          </w:p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11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I., Sándor </w:t>
            </w:r>
            <w:proofErr w:type="spellStart"/>
            <w:r w:rsidRPr="008F28FC">
              <w:rPr>
                <w:i/>
              </w:rPr>
              <w:t>Zs</w:t>
            </w:r>
            <w:proofErr w:type="spellEnd"/>
            <w:proofErr w:type="gramStart"/>
            <w:r w:rsidRPr="008F28FC">
              <w:rPr>
                <w:i/>
              </w:rPr>
              <w:t>.:</w:t>
            </w:r>
            <w:proofErr w:type="gramEnd"/>
            <w:r w:rsidRPr="008F28FC">
              <w:rPr>
                <w:i/>
              </w:rPr>
              <w:t xml:space="preserve"> Tölgyfa program. Komplex vizuális nevelési tanterv. Helikon, </w:t>
            </w:r>
            <w:del w:id="12" w:author="Hallgató" w:date="2007-07-20T11:54:00Z">
              <w:r w:rsidRPr="000E769D" w:rsidDel="00AC0939">
                <w:rPr>
                  <w:i/>
                </w:rPr>
                <w:delText>Budapest</w:delText>
              </w:r>
            </w:del>
            <w:ins w:id="13" w:author="Hallgató" w:date="2007-07-20T11:54:00Z">
              <w:r w:rsidRPr="000E769D">
                <w:rPr>
                  <w:i/>
                </w:rPr>
                <w:t>B</w:t>
              </w:r>
              <w:r>
                <w:rPr>
                  <w:i/>
                </w:rPr>
                <w:t>p.</w:t>
              </w:r>
            </w:ins>
            <w:r w:rsidRPr="008F28FC">
              <w:rPr>
                <w:i/>
              </w:rPr>
              <w:t>, 1998</w:t>
            </w:r>
          </w:p>
          <w:p w:rsidR="0044042D" w:rsidRPr="008F28FC" w:rsidRDefault="0044042D" w:rsidP="0044042D">
            <w:pPr>
              <w:ind w:left="176"/>
              <w:pPrChange w:id="14" w:author="Hallgató" w:date="2007-07-20T11:54:00Z">
                <w:pPr>
                  <w:ind w:firstLine="360"/>
                </w:pPr>
              </w:pPrChange>
            </w:pPr>
            <w:r w:rsidRPr="008F28FC">
              <w:rPr>
                <w:i/>
              </w:rPr>
              <w:t>- Kárpáti Andrea: Bevezetés a vizuális kommunikáció tanításához. Nemzeti Tankönyvkiadó, B</w:t>
            </w:r>
            <w:ins w:id="15" w:author="Hallgató" w:date="2007-07-20T11:54:00Z">
              <w:r>
                <w:rPr>
                  <w:i/>
                </w:rPr>
                <w:t>p.</w:t>
              </w:r>
            </w:ins>
            <w:del w:id="16" w:author="Hallgató" w:date="2007-07-20T11:54:00Z">
              <w:r w:rsidRPr="008F28FC" w:rsidDel="00AC0939">
                <w:rPr>
                  <w:i/>
                </w:rPr>
                <w:delText>udapest</w:delText>
              </w:r>
            </w:del>
            <w:r w:rsidRPr="008F28FC">
              <w:rPr>
                <w:i/>
              </w:rPr>
              <w:t>,</w:t>
            </w:r>
            <w:ins w:id="17" w:author="Hallgató" w:date="2007-07-20T11:54:00Z">
              <w:r>
                <w:rPr>
                  <w:i/>
                </w:rPr>
                <w:t xml:space="preserve"> </w:t>
              </w:r>
            </w:ins>
            <w:r w:rsidRPr="008F28FC">
              <w:rPr>
                <w:i/>
              </w:rPr>
              <w:t>1995.</w:t>
            </w:r>
          </w:p>
          <w:p w:rsidR="00766CEA" w:rsidRDefault="0044042D" w:rsidP="0044042D">
            <w:pPr>
              <w:ind w:left="176"/>
              <w:rPr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</w:t>
            </w:r>
            <w:r>
              <w:rPr>
                <w:i/>
              </w:rPr>
              <w:t xml:space="preserve">2002.        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44042D">
              <w:rPr>
                <w:bCs/>
                <w:sz w:val="22"/>
                <w:szCs w:val="22"/>
              </w:rPr>
              <w:t>habil. Csontó Lajos egyetemi docens.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26" w:rsidRDefault="005F1E26" w:rsidP="0094340E">
      <w:r>
        <w:separator/>
      </w:r>
    </w:p>
  </w:endnote>
  <w:endnote w:type="continuationSeparator" w:id="0">
    <w:p w:rsidR="005F1E26" w:rsidRDefault="005F1E26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26" w:rsidRDefault="005F1E26" w:rsidP="0094340E">
      <w:r>
        <w:separator/>
      </w:r>
    </w:p>
  </w:footnote>
  <w:footnote w:type="continuationSeparator" w:id="0">
    <w:p w:rsidR="005F1E26" w:rsidRDefault="005F1E2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2B5DEB"/>
    <w:rsid w:val="00325EEE"/>
    <w:rsid w:val="00343065"/>
    <w:rsid w:val="0044042D"/>
    <w:rsid w:val="004529A7"/>
    <w:rsid w:val="00590D91"/>
    <w:rsid w:val="005F1E26"/>
    <w:rsid w:val="0063602B"/>
    <w:rsid w:val="00766CEA"/>
    <w:rsid w:val="008B32D1"/>
    <w:rsid w:val="008E5F9A"/>
    <w:rsid w:val="0094340E"/>
    <w:rsid w:val="009650A6"/>
    <w:rsid w:val="00965159"/>
    <w:rsid w:val="009E392E"/>
    <w:rsid w:val="009F7810"/>
    <w:rsid w:val="00AD276A"/>
    <w:rsid w:val="00AD3B1D"/>
    <w:rsid w:val="00C9234A"/>
    <w:rsid w:val="00D87D73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4404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4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404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B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4404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4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404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B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2013-07-08T10:20:00Z</dcterms:created>
  <dcterms:modified xsi:type="dcterms:W3CDTF">2013-07-08T10:20:00Z</dcterms:modified>
</cp:coreProperties>
</file>