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56" w:rsidRDefault="00150256" w:rsidP="00150256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50256" w:rsidRPr="00A35237" w:rsidTr="0090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0256" w:rsidRPr="00A35237" w:rsidRDefault="00150256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7224">
              <w:t>A képi gondolkodás és esztétikai ítéletalkotás a vizuális nevelésben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56" w:rsidRPr="00A35237" w:rsidRDefault="0015025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t>L</w:t>
            </w:r>
            <w:r w:rsidRPr="009E7224">
              <w:t>MB_VZ101K2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0256" w:rsidRPr="00A35237" w:rsidRDefault="0015025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150256" w:rsidRPr="00A35237" w:rsidTr="00900CAB">
        <w:tc>
          <w:tcPr>
            <w:tcW w:w="9180" w:type="dxa"/>
            <w:gridSpan w:val="3"/>
          </w:tcPr>
          <w:p w:rsidR="00150256" w:rsidRPr="00A35237" w:rsidRDefault="00150256" w:rsidP="00900CA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./2</w:t>
            </w:r>
          </w:p>
        </w:tc>
      </w:tr>
      <w:tr w:rsidR="00150256" w:rsidRPr="00A35237" w:rsidTr="00900CAB">
        <w:tc>
          <w:tcPr>
            <w:tcW w:w="9180" w:type="dxa"/>
            <w:gridSpan w:val="3"/>
          </w:tcPr>
          <w:p w:rsidR="00150256" w:rsidRPr="00A35237" w:rsidRDefault="0015025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</w:p>
        </w:tc>
      </w:tr>
      <w:tr w:rsidR="00150256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50256" w:rsidRPr="00A35237" w:rsidRDefault="00150256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1.</w:t>
            </w:r>
          </w:p>
        </w:tc>
      </w:tr>
      <w:tr w:rsidR="00150256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50256" w:rsidRPr="00A35237" w:rsidRDefault="00150256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150256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50256" w:rsidRPr="00A35237" w:rsidRDefault="0015025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50256" w:rsidRPr="00A35237" w:rsidTr="00900CA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50256" w:rsidRDefault="00150256" w:rsidP="00900CAB">
            <w:pPr>
              <w:jc w:val="both"/>
              <w:rPr>
                <w:b/>
              </w:rPr>
            </w:pPr>
            <w:r>
              <w:rPr>
                <w:b/>
              </w:rPr>
              <w:t>Kompetenciák: 1, 5, 9</w:t>
            </w:r>
          </w:p>
          <w:p w:rsidR="00150256" w:rsidRDefault="00150256" w:rsidP="00900CAB">
            <w:pPr>
              <w:numPr>
                <w:ilvl w:val="0"/>
                <w:numId w:val="1"/>
              </w:numPr>
              <w:jc w:val="both"/>
            </w:pPr>
            <w:r>
              <w:t>A tanulói személyiség fejlesztése</w:t>
            </w:r>
          </w:p>
          <w:p w:rsidR="00150256" w:rsidRDefault="00150256" w:rsidP="00900CAB">
            <w:pPr>
              <w:numPr>
                <w:ilvl w:val="0"/>
                <w:numId w:val="1"/>
              </w:numPr>
              <w:jc w:val="both"/>
            </w:pPr>
            <w:r>
              <w:t>Az egész életen át tartó, tanulást megalapozó kompetenciák fejlesztése</w:t>
            </w:r>
          </w:p>
          <w:p w:rsidR="00150256" w:rsidRPr="0076188E" w:rsidRDefault="00150256" w:rsidP="00900CAB">
            <w:pPr>
              <w:numPr>
                <w:ilvl w:val="0"/>
                <w:numId w:val="1"/>
              </w:numPr>
              <w:jc w:val="both"/>
            </w:pPr>
            <w:r>
              <w:t>Önművelés, elkötelezettség a szakmai fejlődésre</w:t>
            </w:r>
          </w:p>
          <w:p w:rsidR="00150256" w:rsidRDefault="00150256" w:rsidP="00900CA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F28FC">
              <w:rPr>
                <w:b/>
              </w:rPr>
              <w:t>Tantárgyi program</w:t>
            </w:r>
          </w:p>
          <w:p w:rsidR="00150256" w:rsidRDefault="00150256" w:rsidP="00900CA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708"/>
              <w:jc w:val="both"/>
              <w:textAlignment w:val="baseline"/>
              <w:rPr>
                <w:ins w:id="0" w:author="Hallgató" w:date="2007-07-20T12:04:00Z"/>
              </w:rPr>
            </w:pPr>
            <w:r w:rsidRPr="008F28FC">
              <w:tab/>
              <w:t>A kognitív funkciók fejlődése, a látvány és az esztétikai ítéletalkotás. A képi gondolkodás sajátosságai kialakulásának szenzitív szakaszában (3-6 éves kor) a fiatalság, illetve a felnőtt gondolkodásban (</w:t>
            </w:r>
            <w:proofErr w:type="spellStart"/>
            <w:r w:rsidRPr="008F28FC">
              <w:t>Piaget</w:t>
            </w:r>
            <w:proofErr w:type="spellEnd"/>
            <w:r w:rsidRPr="008F28FC">
              <w:t xml:space="preserve"> és </w:t>
            </w:r>
            <w:proofErr w:type="spellStart"/>
            <w:r w:rsidRPr="008F28FC">
              <w:t>Bruner</w:t>
            </w:r>
            <w:proofErr w:type="spellEnd"/>
            <w:r w:rsidRPr="008F28FC">
              <w:t xml:space="preserve"> koncepciói). Az alak, a forma kialakulásának törvényei (</w:t>
            </w:r>
            <w:proofErr w:type="spellStart"/>
            <w:r w:rsidRPr="008F28FC">
              <w:t>Gestalt</w:t>
            </w:r>
            <w:proofErr w:type="spellEnd"/>
            <w:r w:rsidRPr="008F28FC">
              <w:t xml:space="preserve"> – törvények). A valóság vizuális megismerése, az érzékelés határai. A hétköznapi látvány és a műalkotás befogadása és értelmezése. Az ítéletalkotás és a vizuális élmény, a látás és a tanulás összefüggései (pszichológiai modellek).</w:t>
            </w:r>
          </w:p>
          <w:p w:rsidR="00150256" w:rsidRPr="00A35237" w:rsidRDefault="00150256" w:rsidP="00900CAB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50256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50256" w:rsidRPr="00A35237" w:rsidRDefault="00150256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50256" w:rsidRPr="00A35237" w:rsidTr="00900CA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50256" w:rsidRPr="00842522" w:rsidRDefault="00150256" w:rsidP="00900CAB">
            <w:pPr>
              <w:jc w:val="both"/>
              <w:rPr>
                <w:b/>
                <w:sz w:val="22"/>
                <w:szCs w:val="22"/>
              </w:rPr>
            </w:pPr>
          </w:p>
          <w:p w:rsidR="00150256" w:rsidRPr="005618CB" w:rsidRDefault="00150256" w:rsidP="00900CA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F28FC">
              <w:rPr>
                <w:i/>
              </w:rPr>
              <w:t xml:space="preserve">Rudolf </w:t>
            </w:r>
            <w:proofErr w:type="spellStart"/>
            <w:r w:rsidRPr="008F28FC">
              <w:rPr>
                <w:i/>
              </w:rPr>
              <w:t>Arnheim</w:t>
            </w:r>
            <w:proofErr w:type="spellEnd"/>
            <w:r w:rsidRPr="008F28FC">
              <w:rPr>
                <w:i/>
              </w:rPr>
              <w:t>: A vizuális élmény. Gondolat, Budapest, 1979.</w:t>
            </w:r>
          </w:p>
          <w:p w:rsidR="00150256" w:rsidRPr="005618CB" w:rsidRDefault="00150256" w:rsidP="00900CA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F28FC">
              <w:rPr>
                <w:i/>
              </w:rPr>
              <w:t xml:space="preserve"> Martin Schuster: Művészetlélektan. Képi kommunikáció – Kreativitás </w:t>
            </w:r>
            <w:r>
              <w:rPr>
                <w:i/>
              </w:rPr>
              <w:t>–</w:t>
            </w:r>
            <w:r w:rsidRPr="008F28FC">
              <w:rPr>
                <w:i/>
              </w:rPr>
              <w:t xml:space="preserve"> Esztétika</w:t>
            </w:r>
          </w:p>
          <w:p w:rsidR="00150256" w:rsidRPr="005618CB" w:rsidRDefault="00150256" w:rsidP="00900CA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F28FC">
              <w:rPr>
                <w:i/>
              </w:rPr>
              <w:t>Farkas András (szerk.): Vizuális művészetek pszichológiája I-II. Nemzeti Tankönyvkiadó, Bp., 1997.</w:t>
            </w:r>
          </w:p>
          <w:p w:rsidR="00150256" w:rsidRPr="00A35237" w:rsidRDefault="00150256" w:rsidP="00900CA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F28FC">
              <w:rPr>
                <w:i/>
              </w:rPr>
              <w:br/>
              <w:t xml:space="preserve">Robert </w:t>
            </w:r>
            <w:proofErr w:type="spellStart"/>
            <w:r w:rsidRPr="008F28FC">
              <w:rPr>
                <w:i/>
              </w:rPr>
              <w:t>Sekuler-Randolph</w:t>
            </w:r>
            <w:proofErr w:type="spellEnd"/>
            <w:r w:rsidRPr="008F28FC">
              <w:rPr>
                <w:i/>
              </w:rPr>
              <w:t xml:space="preserve"> Blake: Észlelés Osiris </w:t>
            </w:r>
            <w:proofErr w:type="spellStart"/>
            <w:r w:rsidRPr="008F28FC">
              <w:rPr>
                <w:i/>
              </w:rPr>
              <w:t>Bp</w:t>
            </w:r>
            <w:proofErr w:type="spellEnd"/>
            <w:r w:rsidRPr="008F28FC">
              <w:rPr>
                <w:i/>
              </w:rPr>
              <w:t xml:space="preserve"> 2000</w:t>
            </w:r>
          </w:p>
        </w:tc>
      </w:tr>
      <w:tr w:rsidR="00150256" w:rsidRPr="00A35237" w:rsidTr="00900CAB">
        <w:trPr>
          <w:trHeight w:val="338"/>
        </w:trPr>
        <w:tc>
          <w:tcPr>
            <w:tcW w:w="9180" w:type="dxa"/>
            <w:gridSpan w:val="3"/>
          </w:tcPr>
          <w:p w:rsidR="00150256" w:rsidRPr="00A35237" w:rsidRDefault="0015025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3048">
              <w:rPr>
                <w:b/>
              </w:rPr>
              <w:t>dr. Erdős Júlia főiskolai tanár</w:t>
            </w:r>
            <w:r>
              <w:rPr>
                <w:b/>
              </w:rPr>
              <w:t xml:space="preserve"> </w:t>
            </w:r>
          </w:p>
        </w:tc>
      </w:tr>
      <w:tr w:rsidR="00150256" w:rsidRPr="00A35237" w:rsidTr="00900CA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50256" w:rsidRPr="00A35237" w:rsidRDefault="0015025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3048">
              <w:rPr>
                <w:b/>
              </w:rPr>
              <w:t>Szurcsik József, főiskolai docens, Ványai Magdolna tanár</w:t>
            </w:r>
          </w:p>
        </w:tc>
      </w:tr>
    </w:tbl>
    <w:p w:rsidR="00150256" w:rsidRDefault="00150256" w:rsidP="00150256">
      <w:pPr>
        <w:spacing w:after="120"/>
        <w:jc w:val="both"/>
        <w:rPr>
          <w:i/>
          <w:sz w:val="22"/>
          <w:szCs w:val="22"/>
        </w:rPr>
      </w:pPr>
    </w:p>
    <w:p w:rsidR="00150256" w:rsidRDefault="00150256" w:rsidP="00150256"/>
    <w:p w:rsidR="00150256" w:rsidRDefault="00150256" w:rsidP="00150256">
      <w:pPr>
        <w:spacing w:after="120"/>
        <w:jc w:val="both"/>
        <w:rPr>
          <w:b/>
          <w:sz w:val="22"/>
          <w:szCs w:val="22"/>
        </w:rPr>
      </w:pPr>
      <w:r>
        <w:br w:type="page"/>
      </w:r>
    </w:p>
    <w:p w:rsidR="00265DC0" w:rsidRDefault="00265DC0">
      <w:bookmarkStart w:id="1" w:name="_GoBack"/>
      <w:bookmarkEnd w:id="1"/>
    </w:p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B6" w:rsidRDefault="007660B6" w:rsidP="00150256">
      <w:r>
        <w:separator/>
      </w:r>
    </w:p>
  </w:endnote>
  <w:endnote w:type="continuationSeparator" w:id="0">
    <w:p w:rsidR="007660B6" w:rsidRDefault="007660B6" w:rsidP="0015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B6" w:rsidRDefault="007660B6" w:rsidP="00150256">
      <w:r>
        <w:separator/>
      </w:r>
    </w:p>
  </w:footnote>
  <w:footnote w:type="continuationSeparator" w:id="0">
    <w:p w:rsidR="007660B6" w:rsidRDefault="007660B6" w:rsidP="00150256">
      <w:r>
        <w:continuationSeparator/>
      </w:r>
    </w:p>
  </w:footnote>
  <w:footnote w:id="1">
    <w:p w:rsidR="00150256" w:rsidRDefault="00150256" w:rsidP="0015025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50256" w:rsidRDefault="00150256" w:rsidP="0015025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22F9"/>
    <w:multiLevelType w:val="hybridMultilevel"/>
    <w:tmpl w:val="787463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0835E4"/>
    <w:multiLevelType w:val="hybridMultilevel"/>
    <w:tmpl w:val="6C5C8C12"/>
    <w:lvl w:ilvl="0" w:tplc="040E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56"/>
    <w:rsid w:val="00150256"/>
    <w:rsid w:val="00265DC0"/>
    <w:rsid w:val="00324357"/>
    <w:rsid w:val="00325FB1"/>
    <w:rsid w:val="00354A89"/>
    <w:rsid w:val="003D1E04"/>
    <w:rsid w:val="0068780D"/>
    <w:rsid w:val="007660B6"/>
    <w:rsid w:val="008C63D4"/>
    <w:rsid w:val="009C5B2F"/>
    <w:rsid w:val="00CD2B4F"/>
    <w:rsid w:val="00E43A72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0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15025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5025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5025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0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15025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5025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5025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2013-07-08T09:09:00Z</dcterms:created>
  <dcterms:modified xsi:type="dcterms:W3CDTF">2013-07-08T09:09:00Z</dcterms:modified>
</cp:coreProperties>
</file>