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F9" w:rsidRDefault="001D60F9" w:rsidP="001D60F9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D60F9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0F9" w:rsidRPr="00A35237" w:rsidRDefault="001D60F9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7224">
              <w:t>A képi gondolkodás és esztétikai ítéletalkotás a vizuális 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9" w:rsidRPr="00A35237" w:rsidRDefault="001D60F9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L</w:t>
            </w:r>
            <w:r w:rsidRPr="009E7224">
              <w:t>MB_VZ101K2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0F9" w:rsidRPr="00A35237" w:rsidRDefault="001D60F9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1D60F9" w:rsidRPr="00A35237" w:rsidTr="00F72401">
        <w:tc>
          <w:tcPr>
            <w:tcW w:w="9180" w:type="dxa"/>
            <w:gridSpan w:val="3"/>
          </w:tcPr>
          <w:p w:rsidR="001D60F9" w:rsidRPr="00A35237" w:rsidRDefault="001D60F9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1D60F9" w:rsidRPr="00A35237" w:rsidTr="00F72401">
        <w:tc>
          <w:tcPr>
            <w:tcW w:w="9180" w:type="dxa"/>
            <w:gridSpan w:val="3"/>
          </w:tcPr>
          <w:p w:rsidR="001D60F9" w:rsidRPr="00A35237" w:rsidRDefault="001D60F9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</w:p>
        </w:tc>
      </w:tr>
      <w:tr w:rsidR="001D60F9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60F9" w:rsidRPr="00A35237" w:rsidRDefault="001D60F9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1D60F9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60F9" w:rsidRPr="00A35237" w:rsidRDefault="001D60F9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1D60F9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D60F9" w:rsidRPr="00A35237" w:rsidRDefault="001D60F9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D60F9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D60F9" w:rsidRDefault="001D60F9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5, 9</w:t>
            </w:r>
          </w:p>
          <w:p w:rsidR="001D60F9" w:rsidRDefault="001D60F9" w:rsidP="001D60F9">
            <w:pPr>
              <w:numPr>
                <w:ilvl w:val="0"/>
                <w:numId w:val="1"/>
              </w:numPr>
              <w:jc w:val="both"/>
            </w:pPr>
            <w:r>
              <w:t>A tanulói személyiség fejlesztése</w:t>
            </w:r>
          </w:p>
          <w:p w:rsidR="001D60F9" w:rsidRDefault="001D60F9" w:rsidP="001D60F9">
            <w:pPr>
              <w:numPr>
                <w:ilvl w:val="0"/>
                <w:numId w:val="1"/>
              </w:numPr>
              <w:jc w:val="both"/>
            </w:pPr>
            <w:r>
              <w:t>Az egész életen át tartó, tanulást megalapozó kompetenciák fejlesztése</w:t>
            </w:r>
          </w:p>
          <w:p w:rsidR="001D60F9" w:rsidRPr="0076188E" w:rsidRDefault="001D60F9" w:rsidP="001D60F9">
            <w:pPr>
              <w:numPr>
                <w:ilvl w:val="0"/>
                <w:numId w:val="1"/>
              </w:numPr>
              <w:jc w:val="both"/>
            </w:pPr>
            <w:r>
              <w:t>Önművelés, elkötelezettség a szakmai fejlődésre</w:t>
            </w:r>
          </w:p>
          <w:p w:rsidR="001D60F9" w:rsidRDefault="001D60F9" w:rsidP="00F7240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F28FC">
              <w:rPr>
                <w:b/>
              </w:rPr>
              <w:t>Tantárgyi program</w:t>
            </w:r>
          </w:p>
          <w:p w:rsidR="001D60F9" w:rsidRDefault="001D60F9" w:rsidP="00F7240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08"/>
              <w:jc w:val="both"/>
              <w:textAlignment w:val="baseline"/>
              <w:rPr>
                <w:ins w:id="0" w:author="Hallgató" w:date="2007-07-20T12:04:00Z"/>
              </w:rPr>
            </w:pPr>
            <w:r w:rsidRPr="008F28FC">
              <w:tab/>
              <w:t>A kognitív funkciók fejlődése, a látvány és az esztétikai ítéletalkotás. A képi gondolkodás sajátosságai kialakulásának szenzitív szakaszában (3-6 éves kor) a fiatalság, illetve a felnőtt gondolkodásban (</w:t>
            </w:r>
            <w:proofErr w:type="spellStart"/>
            <w:r w:rsidRPr="008F28FC">
              <w:t>Piaget</w:t>
            </w:r>
            <w:proofErr w:type="spellEnd"/>
            <w:r w:rsidRPr="008F28FC">
              <w:t xml:space="preserve"> és </w:t>
            </w:r>
            <w:proofErr w:type="spellStart"/>
            <w:r w:rsidRPr="008F28FC">
              <w:t>Bruner</w:t>
            </w:r>
            <w:proofErr w:type="spellEnd"/>
            <w:r w:rsidRPr="008F28FC">
              <w:t xml:space="preserve"> koncepciói). Az alak, a forma kialakulásának törvényei (</w:t>
            </w:r>
            <w:proofErr w:type="spellStart"/>
            <w:r w:rsidRPr="008F28FC">
              <w:t>Gestalt</w:t>
            </w:r>
            <w:proofErr w:type="spellEnd"/>
            <w:r w:rsidRPr="008F28FC">
              <w:t xml:space="preserve"> – törvények). A valóság vizuális megismerése, az érzékelés határai. A hétköznapi látvány és a műalkotás befogadása és értelmezése. Az ítéletalkotás és a vizuális élmény, a látás és a tanulás összefüggései (pszichológiai modellek).</w:t>
            </w:r>
          </w:p>
          <w:p w:rsidR="001D60F9" w:rsidRPr="00A35237" w:rsidRDefault="001D60F9" w:rsidP="00F72401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D60F9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D60F9" w:rsidRPr="00A35237" w:rsidRDefault="001D60F9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D60F9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D60F9" w:rsidRPr="00842522" w:rsidRDefault="001D60F9" w:rsidP="00F72401">
            <w:pPr>
              <w:jc w:val="both"/>
              <w:rPr>
                <w:b/>
                <w:sz w:val="22"/>
                <w:szCs w:val="22"/>
              </w:rPr>
            </w:pPr>
          </w:p>
          <w:p w:rsidR="001D60F9" w:rsidRPr="005618CB" w:rsidRDefault="001D60F9" w:rsidP="001D60F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Rudolf </w:t>
            </w:r>
            <w:proofErr w:type="spellStart"/>
            <w:r w:rsidRPr="008F28FC">
              <w:rPr>
                <w:i/>
              </w:rPr>
              <w:t>Arnheim</w:t>
            </w:r>
            <w:proofErr w:type="spellEnd"/>
            <w:r w:rsidRPr="008F28FC">
              <w:rPr>
                <w:i/>
              </w:rPr>
              <w:t>: A vizuális élmény. Gondolat, Budapest, 1979.</w:t>
            </w:r>
          </w:p>
          <w:p w:rsidR="001D60F9" w:rsidRPr="005618CB" w:rsidRDefault="001D60F9" w:rsidP="001D60F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 Martin Schuster: Művészetlélektan. Képi kommunikáció – Kreativitás </w:t>
            </w:r>
            <w:r>
              <w:rPr>
                <w:i/>
              </w:rPr>
              <w:t>–</w:t>
            </w:r>
            <w:r w:rsidRPr="008F28FC">
              <w:rPr>
                <w:i/>
              </w:rPr>
              <w:t xml:space="preserve"> Esztétika</w:t>
            </w:r>
          </w:p>
          <w:p w:rsidR="001D60F9" w:rsidRPr="005618CB" w:rsidRDefault="001D60F9" w:rsidP="001D60F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>Farkas András (szerk.): Vizuális művészetek pszichológiája I-II. Nemzeti Tankönyvkiadó, Bp., 1997.</w:t>
            </w:r>
          </w:p>
          <w:p w:rsidR="001D60F9" w:rsidRPr="00A35237" w:rsidRDefault="001D60F9" w:rsidP="001D60F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br/>
              <w:t xml:space="preserve">Robert </w:t>
            </w:r>
            <w:proofErr w:type="spellStart"/>
            <w:r w:rsidRPr="008F28FC">
              <w:rPr>
                <w:i/>
              </w:rPr>
              <w:t>Sekuler-Randolph</w:t>
            </w:r>
            <w:proofErr w:type="spellEnd"/>
            <w:r w:rsidRPr="008F28FC">
              <w:rPr>
                <w:i/>
              </w:rPr>
              <w:t xml:space="preserve"> Blake: Észlelés Osiris </w:t>
            </w:r>
            <w:proofErr w:type="spellStart"/>
            <w:r w:rsidRPr="008F28FC">
              <w:rPr>
                <w:i/>
              </w:rPr>
              <w:t>Bp</w:t>
            </w:r>
            <w:proofErr w:type="spellEnd"/>
            <w:r w:rsidRPr="008F28FC">
              <w:rPr>
                <w:i/>
              </w:rPr>
              <w:t xml:space="preserve"> 2000</w:t>
            </w:r>
          </w:p>
        </w:tc>
      </w:tr>
      <w:tr w:rsidR="001D60F9" w:rsidRPr="00A35237" w:rsidTr="00F72401">
        <w:trPr>
          <w:trHeight w:val="338"/>
        </w:trPr>
        <w:tc>
          <w:tcPr>
            <w:tcW w:w="9180" w:type="dxa"/>
            <w:gridSpan w:val="3"/>
          </w:tcPr>
          <w:p w:rsidR="001D60F9" w:rsidRPr="00A35237" w:rsidRDefault="001D60F9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048">
              <w:rPr>
                <w:b/>
              </w:rPr>
              <w:t>dr. Erdős Júlia főiskolai tanár</w:t>
            </w:r>
            <w:r>
              <w:rPr>
                <w:b/>
              </w:rPr>
              <w:t xml:space="preserve"> </w:t>
            </w:r>
          </w:p>
        </w:tc>
      </w:tr>
      <w:tr w:rsidR="001D60F9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60F9" w:rsidRPr="00A35237" w:rsidRDefault="001D60F9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3048">
              <w:rPr>
                <w:b/>
              </w:rPr>
              <w:t>Szurcsik</w:t>
            </w:r>
            <w:proofErr w:type="spellEnd"/>
            <w:r w:rsidRPr="00183048">
              <w:rPr>
                <w:b/>
              </w:rPr>
              <w:t xml:space="preserve"> József, főiskolai docens, Ványai Magdolna tanár</w:t>
            </w:r>
          </w:p>
        </w:tc>
      </w:tr>
    </w:tbl>
    <w:p w:rsidR="001D60F9" w:rsidRDefault="001D60F9" w:rsidP="001D60F9">
      <w:pPr>
        <w:spacing w:after="120"/>
        <w:jc w:val="both"/>
        <w:rPr>
          <w:i/>
          <w:sz w:val="22"/>
          <w:szCs w:val="22"/>
        </w:rPr>
      </w:pPr>
    </w:p>
    <w:p w:rsidR="001D60F9" w:rsidRDefault="001D60F9" w:rsidP="001D60F9"/>
    <w:p w:rsidR="00BC72D4" w:rsidRDefault="001D60F9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4D85">
              <w:t>A környezet- és tárgykultúra helye a vizuális 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L</w:t>
            </w:r>
            <w:r w:rsidRPr="008B4D85">
              <w:t>MB_VZ102G2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5, 7</w:t>
            </w:r>
          </w:p>
          <w:p w:rsidR="00BC72D4" w:rsidRPr="00707D53" w:rsidRDefault="00BC72D4" w:rsidP="00BC72D4">
            <w:pPr>
              <w:numPr>
                <w:ilvl w:val="0"/>
                <w:numId w:val="3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3"/>
              </w:numPr>
            </w:pPr>
            <w:r w:rsidRPr="00707D53">
              <w:t>Az egész életen át tartó, tanulást megalapozó kompetenciák fejlesztése</w:t>
            </w:r>
          </w:p>
          <w:p w:rsidR="00BC72D4" w:rsidRPr="00260614" w:rsidRDefault="00BC72D4" w:rsidP="00BC72D4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707D53">
              <w:t>A pedagógiai értékelés változatos eszközeinek alkalmazása</w:t>
            </w:r>
          </w:p>
          <w:p w:rsidR="00BC72D4" w:rsidRPr="008F28FC" w:rsidRDefault="00BC72D4" w:rsidP="00F72401">
            <w:pPr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Pr="008F28FC" w:rsidRDefault="00BC72D4" w:rsidP="00F7240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      </w:t>
            </w:r>
            <w:r w:rsidRPr="008F28FC">
              <w:t>Az angol és a német modell összehasonlítása a témakörben.</w:t>
            </w:r>
          </w:p>
          <w:p w:rsidR="00BC72D4" w:rsidRPr="008F28FC" w:rsidRDefault="00BC72D4" w:rsidP="00F7240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</w:pPr>
            <w:r w:rsidRPr="008F28FC">
              <w:t>A tárgyalkotás és a környezetkultúra tanításának sajátosságai és kreativitást fejlesztő hatásai az egyes korosztályok tükrében.</w:t>
            </w:r>
          </w:p>
          <w:p w:rsidR="00BC72D4" w:rsidRPr="008F28FC" w:rsidRDefault="00BC72D4" w:rsidP="00F7240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</w:pPr>
            <w:r w:rsidRPr="008F28FC">
              <w:t xml:space="preserve">Az egyes életkorokban, a gyermek szükségleteiből kiindulva, a tárgyalkotás és környezetalakítás tanításának vezérfonala, lehetséges módszerei. A tárgyalkotás és környezetalakítás helye és szerepe a vizuális nevelésen belül. Feladatsorok, projektfeladatok tervezése különböző korosztályok számára. Tanmenetmodellek. </w:t>
            </w:r>
          </w:p>
          <w:p w:rsidR="00BC72D4" w:rsidRPr="00260614" w:rsidRDefault="00BC72D4" w:rsidP="00F72401">
            <w:pPr>
              <w:jc w:val="both"/>
            </w:pPr>
            <w:r>
              <w:t xml:space="preserve">       </w:t>
            </w:r>
            <w:r w:rsidRPr="008F28FC">
              <w:t>A kreativitás fejlesztésének lehetőségei és módszerei a tantárgyi és a tantárgyközi integrációban</w:t>
            </w:r>
          </w:p>
          <w:p w:rsidR="00BC72D4" w:rsidRPr="00A35237" w:rsidRDefault="00BC72D4" w:rsidP="00F72401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</w:p>
          <w:p w:rsidR="00BC72D4" w:rsidRPr="003B4DF1" w:rsidRDefault="00BC72D4" w:rsidP="00BC72D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8F28FC">
              <w:rPr>
                <w:i/>
              </w:rPr>
              <w:t>Gaul</w:t>
            </w:r>
            <w:proofErr w:type="spellEnd"/>
            <w:r w:rsidRPr="008F28FC">
              <w:rPr>
                <w:i/>
              </w:rPr>
              <w:t xml:space="preserve"> Emil: Mi a környezetkultúra? </w:t>
            </w:r>
            <w:proofErr w:type="spellStart"/>
            <w:r w:rsidRPr="008F28FC">
              <w:rPr>
                <w:i/>
              </w:rPr>
              <w:t>in</w:t>
            </w:r>
            <w:proofErr w:type="spellEnd"/>
            <w:r w:rsidRPr="008F28FC">
              <w:rPr>
                <w:i/>
              </w:rPr>
              <w:t>. Kézművesség kézikönyv. MIF, Budapest, 1993.</w:t>
            </w:r>
          </w:p>
          <w:p w:rsidR="00BC72D4" w:rsidRPr="003B4DF1" w:rsidRDefault="00BC72D4" w:rsidP="00BC72D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 Tatai Erzsébet és Tatai Mária: Környezetkultúra. Iparművészeti Főiskola, Budapest, 1993.</w:t>
            </w:r>
          </w:p>
          <w:p w:rsidR="00BC72D4" w:rsidRPr="003B4DF1" w:rsidRDefault="00BC72D4" w:rsidP="00BC72D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 </w:t>
            </w:r>
            <w:proofErr w:type="spellStart"/>
            <w:r w:rsidRPr="008F28FC">
              <w:rPr>
                <w:i/>
              </w:rPr>
              <w:t>Gaul</w:t>
            </w:r>
            <w:proofErr w:type="spellEnd"/>
            <w:r w:rsidRPr="008F28FC">
              <w:rPr>
                <w:i/>
              </w:rPr>
              <w:t xml:space="preserve"> Emil, dr. Kárpáti Andrea: A tervezőképesség értékelése projekt módszerrel 12-16 éves tanulók körében. </w:t>
            </w:r>
            <w:r>
              <w:rPr>
                <w:i/>
              </w:rPr>
              <w:t xml:space="preserve">  </w:t>
            </w:r>
            <w:proofErr w:type="spellStart"/>
            <w:r w:rsidRPr="008F28FC">
              <w:rPr>
                <w:i/>
              </w:rPr>
              <w:t>In</w:t>
            </w:r>
            <w:proofErr w:type="spellEnd"/>
            <w:r w:rsidRPr="008F28FC">
              <w:rPr>
                <w:i/>
              </w:rPr>
              <w:t>. Varga Lajos (</w:t>
            </w:r>
            <w:proofErr w:type="spellStart"/>
            <w:r w:rsidRPr="008F28FC">
              <w:rPr>
                <w:i/>
              </w:rPr>
              <w:t>szerk</w:t>
            </w:r>
            <w:proofErr w:type="spellEnd"/>
            <w:r w:rsidRPr="008F28FC">
              <w:rPr>
                <w:i/>
              </w:rPr>
              <w:t>): Közoktatás kutatás 1996 - 1997. MKM és az MTA Pedagógiai Bizottsága. Budapest 1998. p. 321-351.</w:t>
            </w:r>
          </w:p>
          <w:p w:rsidR="00BC72D4" w:rsidRPr="00A35237" w:rsidRDefault="00BC72D4" w:rsidP="00BC72D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>Tatai Erzsébet: Műelemzés. Enciklopédia kiadó, Budapest, 2003.</w:t>
            </w: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81200C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1200C">
              <w:rPr>
                <w:b/>
                <w:sz w:val="24"/>
                <w:szCs w:val="24"/>
              </w:rPr>
              <w:t xml:space="preserve">Tantárgy felelőse </w:t>
            </w:r>
            <w:r w:rsidRPr="0081200C">
              <w:rPr>
                <w:sz w:val="24"/>
                <w:szCs w:val="24"/>
              </w:rPr>
              <w:t>(</w:t>
            </w:r>
            <w:r w:rsidRPr="0081200C">
              <w:rPr>
                <w:i/>
                <w:sz w:val="24"/>
                <w:szCs w:val="24"/>
              </w:rPr>
              <w:t>név, beosztás, tud. fokozat</w:t>
            </w:r>
            <w:r w:rsidRPr="0081200C">
              <w:rPr>
                <w:sz w:val="24"/>
                <w:szCs w:val="24"/>
              </w:rPr>
              <w:t>)</w:t>
            </w:r>
            <w:r w:rsidRPr="0081200C">
              <w:rPr>
                <w:b/>
                <w:sz w:val="24"/>
                <w:szCs w:val="24"/>
              </w:rPr>
              <w:t xml:space="preserve">: </w:t>
            </w:r>
            <w:r w:rsidRPr="0081200C">
              <w:rPr>
                <w:b/>
                <w:bCs/>
                <w:sz w:val="24"/>
                <w:szCs w:val="24"/>
              </w:rPr>
              <w:t>Dr. Erdős Júlia főiskolai tanár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1200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1200C">
              <w:rPr>
                <w:b/>
                <w:sz w:val="24"/>
                <w:szCs w:val="24"/>
              </w:rPr>
              <w:t>oktató(</w:t>
            </w:r>
            <w:proofErr w:type="gramEnd"/>
            <w:r w:rsidRPr="0081200C">
              <w:rPr>
                <w:b/>
                <w:sz w:val="24"/>
                <w:szCs w:val="24"/>
              </w:rPr>
              <w:t xml:space="preserve">k), </w:t>
            </w:r>
            <w:r w:rsidRPr="0081200C">
              <w:rPr>
                <w:sz w:val="24"/>
                <w:szCs w:val="24"/>
              </w:rPr>
              <w:t>ha vannak</w:t>
            </w:r>
            <w:r w:rsidRPr="0081200C">
              <w:rPr>
                <w:b/>
                <w:sz w:val="24"/>
                <w:szCs w:val="24"/>
              </w:rPr>
              <w:t xml:space="preserve"> </w:t>
            </w:r>
            <w:r w:rsidRPr="0081200C">
              <w:rPr>
                <w:sz w:val="24"/>
                <w:szCs w:val="24"/>
              </w:rPr>
              <w:t>(</w:t>
            </w:r>
            <w:r w:rsidRPr="0081200C">
              <w:rPr>
                <w:i/>
                <w:sz w:val="24"/>
                <w:szCs w:val="24"/>
              </w:rPr>
              <w:t>név, beosztás, tud. fokozat</w:t>
            </w:r>
            <w:r w:rsidRPr="0081200C">
              <w:rPr>
                <w:sz w:val="24"/>
                <w:szCs w:val="24"/>
              </w:rPr>
              <w:t>)</w:t>
            </w:r>
            <w:r w:rsidRPr="0081200C">
              <w:rPr>
                <w:b/>
                <w:sz w:val="24"/>
                <w:szCs w:val="24"/>
              </w:rPr>
              <w:t xml:space="preserve">: </w:t>
            </w:r>
          </w:p>
          <w:p w:rsidR="00BC72D4" w:rsidRPr="0081200C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1200C">
              <w:rPr>
                <w:b/>
                <w:sz w:val="24"/>
                <w:szCs w:val="24"/>
              </w:rPr>
              <w:t xml:space="preserve">Dr. György István Csaba főiskolai tanár. </w:t>
            </w:r>
            <w:r w:rsidRPr="0081200C">
              <w:rPr>
                <w:sz w:val="24"/>
                <w:szCs w:val="24"/>
              </w:rPr>
              <w:t xml:space="preserve"> 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1270">
              <w:t>A művészettörténet és a műelemzés tanításának módszertana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L</w:t>
            </w:r>
            <w:r w:rsidRPr="00911270">
              <w:t>MB_VZ103K2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6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 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2, 3, 5, 7, 9</w:t>
            </w:r>
          </w:p>
          <w:p w:rsidR="00BC72D4" w:rsidRPr="00707D53" w:rsidRDefault="00BC72D4" w:rsidP="00BC72D4">
            <w:pPr>
              <w:numPr>
                <w:ilvl w:val="0"/>
                <w:numId w:val="5"/>
              </w:numPr>
            </w:pPr>
            <w:r w:rsidRPr="00707D53">
              <w:t>A tanulói személyiség fejlesztése</w:t>
            </w:r>
          </w:p>
          <w:p w:rsidR="00BC72D4" w:rsidRPr="00707D53" w:rsidRDefault="00BC72D4" w:rsidP="00BC72D4">
            <w:pPr>
              <w:numPr>
                <w:ilvl w:val="0"/>
                <w:numId w:val="5"/>
              </w:numPr>
            </w:pPr>
            <w:r w:rsidRPr="00707D53">
              <w:t>A tanulói csoportok, közösségek alakulásának segítése, fejlesztése</w:t>
            </w:r>
          </w:p>
          <w:p w:rsidR="00BC72D4" w:rsidRPr="00707D53" w:rsidRDefault="00BC72D4" w:rsidP="00BC72D4">
            <w:pPr>
              <w:numPr>
                <w:ilvl w:val="0"/>
                <w:numId w:val="5"/>
              </w:numPr>
            </w:pPr>
            <w:r w:rsidRPr="00707D53">
              <w:t>A pedagógiai folyamat tervezése</w:t>
            </w:r>
          </w:p>
          <w:p w:rsidR="00BC72D4" w:rsidRPr="00707D53" w:rsidRDefault="00BC72D4" w:rsidP="00BC72D4">
            <w:pPr>
              <w:numPr>
                <w:ilvl w:val="0"/>
                <w:numId w:val="5"/>
              </w:numPr>
            </w:pPr>
            <w:r w:rsidRPr="00707D53">
              <w:t>Az egész életen át tartó, tanulást megalapozó kompetenciák fejlesztése</w:t>
            </w:r>
          </w:p>
          <w:p w:rsidR="00BC72D4" w:rsidRPr="00707D53" w:rsidRDefault="00BC72D4" w:rsidP="00BC72D4">
            <w:pPr>
              <w:numPr>
                <w:ilvl w:val="0"/>
                <w:numId w:val="5"/>
              </w:numPr>
            </w:pPr>
            <w:r w:rsidRPr="00707D53">
              <w:t>A pedagógiai értékelés változatos eszközeinek alkalmazása</w:t>
            </w:r>
          </w:p>
          <w:p w:rsidR="00BC72D4" w:rsidRPr="00707D53" w:rsidRDefault="00BC72D4" w:rsidP="00BC72D4">
            <w:pPr>
              <w:numPr>
                <w:ilvl w:val="0"/>
                <w:numId w:val="5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F72401">
            <w:pPr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Default="00BC72D4" w:rsidP="00F72401">
            <w:pPr>
              <w:ind w:left="340"/>
              <w:jc w:val="both"/>
              <w:rPr>
                <w:ins w:id="1" w:author="Hallgató" w:date="2007-07-20T12:04:00Z"/>
              </w:rPr>
            </w:pPr>
            <w:r w:rsidRPr="008F28FC">
              <w:t xml:space="preserve">A művészettörténet és a műelemzés tanításának hazai és nemzetközi története, tendenciái. A műalkotások és a közönség viszonya. A műalkotás, mint élményforrás. Múzeumkommunikációs törekvések helye a tanítási-tanulási folyamatban. Műalkotások, mint ismerethordozó szurrogátumok a műelemzés tanításában. A műalkotásokkal való kapcsolatteremtés lehetséges útjai, módszerek az elemzéshez, megértéshez, a feladat és feladatsor tervezéshez. Élménypedagógia és dramatikus tanítás. Projektfeladatok tervezése különböző korosztályok művészettörténeti tanulmányaihoz. 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E74E80" w:rsidRDefault="00BC72D4" w:rsidP="00F72401">
            <w:pPr>
              <w:ind w:left="708"/>
            </w:pPr>
            <w:r w:rsidRPr="008F28FC">
              <w:rPr>
                <w:i/>
              </w:rPr>
              <w:t>- Beke László: Műalkotások elemzése. Tankönyvkiadó, Budapest, 1993</w:t>
            </w:r>
            <w:r w:rsidRPr="008F28FC">
              <w:rPr>
                <w:i/>
              </w:rPr>
              <w:br/>
              <w:t>- Kárpáti Andrea: Művészet és élet I-II. Helikon kiadó, Bp., 1997-1998.</w:t>
            </w:r>
            <w:r w:rsidRPr="008F28FC">
              <w:rPr>
                <w:i/>
              </w:rPr>
              <w:br/>
              <w:t xml:space="preserve">- </w:t>
            </w:r>
            <w:proofErr w:type="spellStart"/>
            <w:r w:rsidRPr="008F28FC">
              <w:rPr>
                <w:i/>
              </w:rPr>
              <w:t>Deszpot</w:t>
            </w:r>
            <w:proofErr w:type="spellEnd"/>
            <w:r w:rsidRPr="008F28FC">
              <w:rPr>
                <w:i/>
              </w:rPr>
              <w:t xml:space="preserve"> Gabriella: </w:t>
            </w:r>
            <w:proofErr w:type="spellStart"/>
            <w:r w:rsidRPr="008F28FC">
              <w:rPr>
                <w:i/>
              </w:rPr>
              <w:t>Öskor</w:t>
            </w:r>
            <w:proofErr w:type="spellEnd"/>
            <w:r w:rsidRPr="008F28FC">
              <w:rPr>
                <w:i/>
              </w:rPr>
              <w:t>, Ókor, Újkor I-II. Feladatgyűjtemény Helikon K</w:t>
            </w:r>
            <w:proofErr w:type="gramStart"/>
            <w:r w:rsidRPr="008F28FC">
              <w:rPr>
                <w:i/>
              </w:rPr>
              <w:t>.,</w:t>
            </w:r>
            <w:proofErr w:type="gramEnd"/>
            <w:r w:rsidRPr="008F28FC">
              <w:rPr>
                <w:i/>
              </w:rPr>
              <w:t xml:space="preserve"> Bp., 1997-98</w:t>
            </w:r>
            <w:r w:rsidRPr="008F28FC">
              <w:rPr>
                <w:i/>
              </w:rPr>
              <w:br/>
              <w:t xml:space="preserve">- </w:t>
            </w:r>
            <w:proofErr w:type="spellStart"/>
            <w:r w:rsidRPr="008F28FC">
              <w:rPr>
                <w:i/>
              </w:rPr>
              <w:t>Rézművesné</w:t>
            </w:r>
            <w:proofErr w:type="spellEnd"/>
            <w:r w:rsidRPr="008F28FC">
              <w:rPr>
                <w:i/>
              </w:rPr>
              <w:t xml:space="preserve"> Nagy Ildikó (szerk.): Nézzük meg együtt. Akadémiai kiadó, Bp., 1992</w:t>
            </w:r>
            <w:r w:rsidRPr="008F28FC">
              <w:rPr>
                <w:i/>
              </w:rPr>
              <w:br/>
              <w:t>- Tatai Erzsébet: Műelemzés. Enciklopédia kiadó Budapest, 2003.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357329" w:rsidRDefault="00BC72D4" w:rsidP="00F7240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57329">
              <w:rPr>
                <w:b/>
                <w:sz w:val="22"/>
                <w:szCs w:val="22"/>
              </w:rPr>
              <w:t xml:space="preserve">Tantárgy felelőse </w:t>
            </w:r>
            <w:r w:rsidRPr="00357329">
              <w:rPr>
                <w:sz w:val="22"/>
                <w:szCs w:val="22"/>
              </w:rPr>
              <w:t>(</w:t>
            </w:r>
            <w:r w:rsidRPr="00357329">
              <w:rPr>
                <w:i/>
                <w:sz w:val="22"/>
                <w:szCs w:val="22"/>
              </w:rPr>
              <w:t>név, beosztás, tud. fokozat</w:t>
            </w:r>
            <w:r w:rsidRPr="00357329">
              <w:rPr>
                <w:sz w:val="22"/>
                <w:szCs w:val="22"/>
              </w:rPr>
              <w:t>)</w:t>
            </w:r>
            <w:r w:rsidRPr="00357329">
              <w:rPr>
                <w:b/>
                <w:sz w:val="22"/>
                <w:szCs w:val="22"/>
              </w:rPr>
              <w:t xml:space="preserve">: </w:t>
            </w:r>
          </w:p>
          <w:p w:rsidR="00BC72D4" w:rsidRPr="00357329" w:rsidRDefault="00BC72D4" w:rsidP="00F7240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57329">
              <w:rPr>
                <w:b/>
                <w:sz w:val="22"/>
                <w:szCs w:val="22"/>
              </w:rPr>
              <w:t>Nagy T. Katalin, Németh Lajos díjas művészettörténész, tanár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357329" w:rsidRDefault="00BC72D4" w:rsidP="00F7240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57329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357329">
              <w:rPr>
                <w:b/>
                <w:sz w:val="22"/>
                <w:szCs w:val="22"/>
              </w:rPr>
              <w:t>oktató(</w:t>
            </w:r>
            <w:proofErr w:type="gramEnd"/>
            <w:r w:rsidRPr="00357329">
              <w:rPr>
                <w:b/>
                <w:sz w:val="22"/>
                <w:szCs w:val="22"/>
              </w:rPr>
              <w:t xml:space="preserve">k), </w:t>
            </w:r>
            <w:r w:rsidRPr="00357329">
              <w:rPr>
                <w:sz w:val="22"/>
                <w:szCs w:val="22"/>
              </w:rPr>
              <w:t>ha vannak</w:t>
            </w:r>
            <w:r w:rsidRPr="00357329">
              <w:rPr>
                <w:b/>
                <w:sz w:val="22"/>
                <w:szCs w:val="22"/>
              </w:rPr>
              <w:t xml:space="preserve"> </w:t>
            </w:r>
            <w:r w:rsidRPr="00357329">
              <w:rPr>
                <w:sz w:val="22"/>
                <w:szCs w:val="22"/>
              </w:rPr>
              <w:t>(</w:t>
            </w:r>
            <w:r w:rsidRPr="00357329">
              <w:rPr>
                <w:i/>
                <w:sz w:val="22"/>
                <w:szCs w:val="22"/>
              </w:rPr>
              <w:t>név, beosztás, tud. fokozat</w:t>
            </w:r>
            <w:r w:rsidRPr="00357329">
              <w:rPr>
                <w:sz w:val="22"/>
                <w:szCs w:val="22"/>
              </w:rPr>
              <w:t>)</w:t>
            </w:r>
            <w:r w:rsidRPr="00357329">
              <w:rPr>
                <w:b/>
                <w:sz w:val="22"/>
                <w:szCs w:val="22"/>
              </w:rPr>
              <w:t>: Nagy T. Katalin, Németh Lajos díjas művészettörténész, tanár</w:t>
            </w:r>
            <w:r>
              <w:rPr>
                <w:b/>
                <w:sz w:val="22"/>
                <w:szCs w:val="22"/>
              </w:rPr>
              <w:t>,</w:t>
            </w:r>
            <w:r w:rsidRPr="00357329">
              <w:rPr>
                <w:sz w:val="22"/>
                <w:szCs w:val="22"/>
              </w:rPr>
              <w:t xml:space="preserve"> </w:t>
            </w:r>
            <w:r w:rsidRPr="00357329">
              <w:rPr>
                <w:b/>
                <w:sz w:val="22"/>
                <w:szCs w:val="22"/>
              </w:rPr>
              <w:t>H. Szilasi Ágota,</w:t>
            </w:r>
            <w:r w:rsidRPr="00357329">
              <w:rPr>
                <w:sz w:val="22"/>
                <w:szCs w:val="22"/>
              </w:rPr>
              <w:t xml:space="preserve"> </w:t>
            </w:r>
            <w:r w:rsidRPr="00357329">
              <w:rPr>
                <w:b/>
                <w:sz w:val="22"/>
                <w:szCs w:val="22"/>
              </w:rPr>
              <w:t>művészettörténész, óraadó</w:t>
            </w:r>
            <w:r>
              <w:rPr>
                <w:b/>
                <w:sz w:val="22"/>
                <w:szCs w:val="22"/>
              </w:rPr>
              <w:t xml:space="preserve"> tanár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Bevezetés a múzeumpedagógia gyakorlatába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LMB_VZ107G2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7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8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Kompetenciák: 1, 2, 3, 7</w:t>
            </w:r>
          </w:p>
          <w:p w:rsidR="00BC72D4" w:rsidRDefault="00BC72D4" w:rsidP="00F72401">
            <w:pPr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személység fejlesztése</w:t>
            </w:r>
          </w:p>
          <w:p w:rsidR="00BC72D4" w:rsidRDefault="00BC72D4" w:rsidP="00F72401">
            <w:pPr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csoportok, közösségek alakulásának segítése, fejlesztése</w:t>
            </w:r>
          </w:p>
          <w:p w:rsidR="00BC72D4" w:rsidRDefault="00BC72D4" w:rsidP="00F72401">
            <w:pPr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pedagógiai folyamat tervezése.</w:t>
            </w:r>
          </w:p>
          <w:p w:rsidR="00BC72D4" w:rsidRDefault="00BC72D4" w:rsidP="00F72401">
            <w:pPr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pedagógiai értékelés változatos eszközeinek alkalmazása.</w:t>
            </w:r>
          </w:p>
          <w:p w:rsidR="00BC72D4" w:rsidRDefault="00BC72D4" w:rsidP="00F72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Tantárgyi program:</w:t>
            </w:r>
          </w:p>
          <w:p w:rsidR="00BC72D4" w:rsidRDefault="00BC72D4" w:rsidP="00F72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 múzeumpedagógia fogalma, célja, területei. Hazai – fővárosi és vidéki – gyűjtemények és az ott folyó pedagógiai tevékenység. A múzeumpedagógia tematikája, módszerei, technikái. Lehetőségek és foglalkozások szervezésében: korszakok – régiók, művészeti ágak – technikák, alkotók – felhasználók. Múzeumi foglalkozások előkészítése. Múzeum a világhálón. Információgyűjtés, adtaszűrés. 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CE2297" w:rsidRDefault="00BC72D4" w:rsidP="00BC72D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proofErr w:type="spellStart"/>
            <w:r w:rsidRPr="00CE2297">
              <w:rPr>
                <w:sz w:val="22"/>
                <w:szCs w:val="22"/>
              </w:rPr>
              <w:t>Fogtüy</w:t>
            </w:r>
            <w:proofErr w:type="spellEnd"/>
            <w:r w:rsidRPr="00CE2297">
              <w:rPr>
                <w:sz w:val="22"/>
                <w:szCs w:val="22"/>
              </w:rPr>
              <w:t xml:space="preserve"> Krisztina (szerk.): Múzeumpedagógia a gyakorlatban, Tárogató Kiadó, Budapest, 1998</w:t>
            </w:r>
          </w:p>
          <w:p w:rsidR="00BC72D4" w:rsidRPr="00CE2297" w:rsidRDefault="00BC72D4" w:rsidP="00BC72D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proofErr w:type="spellStart"/>
            <w:r w:rsidRPr="00CE2297">
              <w:rPr>
                <w:sz w:val="22"/>
                <w:szCs w:val="22"/>
              </w:rPr>
              <w:t>Fogtüy</w:t>
            </w:r>
            <w:proofErr w:type="spellEnd"/>
            <w:r w:rsidRPr="00CE2297">
              <w:rPr>
                <w:sz w:val="22"/>
                <w:szCs w:val="22"/>
              </w:rPr>
              <w:t xml:space="preserve"> Krisztina, Harangi Anna (szerk.): gyerekek a múzeumb</w:t>
            </w:r>
            <w:r>
              <w:rPr>
                <w:sz w:val="22"/>
                <w:szCs w:val="22"/>
              </w:rPr>
              <w:t>a</w:t>
            </w:r>
            <w:r w:rsidRPr="00CE2297">
              <w:rPr>
                <w:sz w:val="22"/>
                <w:szCs w:val="22"/>
              </w:rPr>
              <w:t>n. Tárogató Kiadó, Budapest, 1996</w:t>
            </w:r>
          </w:p>
          <w:p w:rsidR="00BC72D4" w:rsidRPr="00A35237" w:rsidRDefault="00BC72D4" w:rsidP="00BC72D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CE2297">
              <w:rPr>
                <w:sz w:val="22"/>
                <w:szCs w:val="22"/>
              </w:rPr>
              <w:t>Balas</w:t>
            </w:r>
            <w:r>
              <w:rPr>
                <w:sz w:val="22"/>
                <w:szCs w:val="22"/>
              </w:rPr>
              <w:t>s</w:t>
            </w:r>
            <w:r w:rsidRPr="00CE2297">
              <w:rPr>
                <w:sz w:val="22"/>
                <w:szCs w:val="22"/>
              </w:rPr>
              <w:t>a M. Iván (</w:t>
            </w:r>
            <w:proofErr w:type="spellStart"/>
            <w:r w:rsidRPr="00CE2297">
              <w:rPr>
                <w:sz w:val="22"/>
                <w:szCs w:val="22"/>
              </w:rPr>
              <w:t>főszer</w:t>
            </w:r>
            <w:r>
              <w:rPr>
                <w:sz w:val="22"/>
                <w:szCs w:val="22"/>
              </w:rPr>
              <w:t>k</w:t>
            </w:r>
            <w:proofErr w:type="spellEnd"/>
            <w:r>
              <w:rPr>
                <w:sz w:val="22"/>
                <w:szCs w:val="22"/>
              </w:rPr>
              <w:t>.): Magyarország múzeumai. Múzeumlátogatók kézikönyve. Vince Kiadó, Budapest, 1998</w:t>
            </w: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Tantárgyfelelős: Dr. </w:t>
            </w:r>
            <w:proofErr w:type="spellStart"/>
            <w:r>
              <w:rPr>
                <w:b/>
                <w:sz w:val="24"/>
                <w:szCs w:val="24"/>
              </w:rPr>
              <w:t>Petercsák</w:t>
            </w:r>
            <w:proofErr w:type="spellEnd"/>
            <w:r>
              <w:rPr>
                <w:b/>
                <w:sz w:val="24"/>
                <w:szCs w:val="24"/>
              </w:rPr>
              <w:t xml:space="preserve"> Tivadar egyetemi tanár  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Petercsák</w:t>
            </w:r>
            <w:proofErr w:type="spellEnd"/>
            <w:r>
              <w:rPr>
                <w:b/>
                <w:sz w:val="24"/>
                <w:szCs w:val="24"/>
              </w:rPr>
              <w:t xml:space="preserve"> Tivadar egyetemi tanár  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27AD">
              <w:t>Képalkotó műtermi gyakorlat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L</w:t>
            </w:r>
            <w:r w:rsidRPr="00BE27AD">
              <w:t>MB_VZ108G3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9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0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BC72D4" w:rsidRPr="00707D53" w:rsidRDefault="00BC72D4" w:rsidP="00BC72D4">
            <w:pPr>
              <w:numPr>
                <w:ilvl w:val="0"/>
                <w:numId w:val="7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7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BC72D4" w:rsidRDefault="00BC72D4" w:rsidP="00BC72D4">
            <w:pPr>
              <w:numPr>
                <w:ilvl w:val="0"/>
                <w:numId w:val="7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BC72D4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Pr="008F28FC" w:rsidRDefault="00BC72D4" w:rsidP="00F72401">
            <w:pPr>
              <w:ind w:left="708"/>
              <w:jc w:val="both"/>
            </w:pPr>
            <w:r w:rsidRPr="008F28FC">
              <w:t xml:space="preserve">A figura (ember) téri mozgásainak elemzése, a szerkezet - funkció - ábrázolás kapcsolata, egész - rész viszonya. A </w:t>
            </w:r>
            <w:proofErr w:type="gramStart"/>
            <w:r w:rsidRPr="008F28FC">
              <w:t>figura</w:t>
            </w:r>
            <w:proofErr w:type="gramEnd"/>
            <w:r w:rsidRPr="008F28FC">
              <w:t xml:space="preserve"> mint téri elem, a figura mint képi elem, a figura mint motívum a kompozícióban, különböző ábrázolási rendszerekben. Torzítás, kiemelés. Takarás, áthatás. Indulat, gesztus szerepe a kifejezés alapelemeinek használatában. Kompozícióépítés figurális elemekkel, pozitív-negatív ritmus; a folyamat rögzítése grafikus megoldásban. Tanulmánylap figurális ábrázolással, grafikus megoldásban. Érzések, indulatok, mozgás - </w:t>
            </w:r>
            <w:proofErr w:type="spellStart"/>
            <w:r w:rsidRPr="008F28FC">
              <w:t>formakollázsok</w:t>
            </w:r>
            <w:proofErr w:type="spellEnd"/>
            <w:r w:rsidRPr="008F28FC">
              <w:t xml:space="preserve"> készítése figurális kompozíciók. Mozgás, i</w:t>
            </w:r>
            <w:r w:rsidRPr="008F28FC">
              <w:t>n</w:t>
            </w:r>
            <w:r w:rsidRPr="008F28FC">
              <w:t>dulat, történés tematikus kompozíció tervezése; a folyamat rögzítése.</w:t>
            </w:r>
          </w:p>
          <w:p w:rsidR="00BC72D4" w:rsidRPr="00D70945" w:rsidRDefault="00BC72D4" w:rsidP="00F72401"/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A6008C" w:rsidRDefault="00BC72D4" w:rsidP="00F72401">
            <w:pPr>
              <w:ind w:left="340"/>
              <w:jc w:val="both"/>
            </w:pPr>
            <w:r w:rsidRPr="00A6008C">
              <w:t>- A képzőművészet iskolája, I-II. Képzőművészeti Alap Kiadóvállalata, Budapest</w:t>
            </w:r>
          </w:p>
          <w:p w:rsidR="00BC72D4" w:rsidRPr="00A6008C" w:rsidRDefault="00BC72D4" w:rsidP="00F72401">
            <w:pPr>
              <w:ind w:left="340"/>
              <w:jc w:val="both"/>
            </w:pPr>
            <w:r w:rsidRPr="00A6008C">
              <w:t>- Barcsay Jenő: Ember és drapéria, Képzőművészeti Alap Kiadóvállalata, Budapest</w:t>
            </w:r>
          </w:p>
          <w:p w:rsidR="00BC72D4" w:rsidRPr="00A6008C" w:rsidRDefault="00BC72D4" w:rsidP="00F72401">
            <w:pPr>
              <w:ind w:left="340"/>
              <w:jc w:val="both"/>
            </w:pPr>
            <w:r w:rsidRPr="00A6008C">
              <w:t>- Barcsay Jenő: Művészeti anatómia Képzőművészeti Alap Kiadóvállalata, Budapest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6008C" w:rsidRDefault="00BC72D4" w:rsidP="00F72401">
            <w:pPr>
              <w:pStyle w:val="Szvegtrzsbehzssal2"/>
              <w:spacing w:before="60"/>
              <w:ind w:left="0"/>
              <w:jc w:val="left"/>
              <w:rPr>
                <w:sz w:val="22"/>
                <w:szCs w:val="22"/>
              </w:rPr>
            </w:pPr>
            <w:r w:rsidRPr="00A35237">
              <w:rPr>
                <w:b/>
                <w:szCs w:val="24"/>
              </w:rPr>
              <w:t xml:space="preserve">Tantárgy felelőse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A6008C">
              <w:rPr>
                <w:sz w:val="22"/>
                <w:szCs w:val="22"/>
              </w:rPr>
              <w:t>Kopasz Tamás Munkácsy díjas festőművész főiskolai docens</w:t>
            </w:r>
          </w:p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08C">
              <w:rPr>
                <w:b/>
                <w:sz w:val="22"/>
                <w:szCs w:val="22"/>
              </w:rPr>
              <w:t>Dr. György István Csaba (Borgó)</w:t>
            </w:r>
            <w:r>
              <w:rPr>
                <w:sz w:val="22"/>
                <w:szCs w:val="22"/>
              </w:rPr>
              <w:t xml:space="preserve"> </w:t>
            </w:r>
            <w:r w:rsidRPr="00A6008C">
              <w:rPr>
                <w:sz w:val="22"/>
                <w:szCs w:val="22"/>
              </w:rPr>
              <w:t xml:space="preserve"> főiskolai docens, </w:t>
            </w:r>
            <w:r w:rsidRPr="00A6008C">
              <w:rPr>
                <w:b/>
                <w:sz w:val="22"/>
                <w:szCs w:val="22"/>
              </w:rPr>
              <w:t>Molnár László József</w:t>
            </w:r>
            <w:r w:rsidRPr="00A6008C">
              <w:rPr>
                <w:sz w:val="22"/>
                <w:szCs w:val="22"/>
              </w:rPr>
              <w:t xml:space="preserve"> főiskolai docens, </w:t>
            </w:r>
            <w:r w:rsidRPr="00A6008C">
              <w:rPr>
                <w:b/>
                <w:sz w:val="22"/>
                <w:szCs w:val="22"/>
              </w:rPr>
              <w:t xml:space="preserve">F. Balogh Erzsébet, </w:t>
            </w:r>
            <w:r w:rsidRPr="00A6008C">
              <w:rPr>
                <w:sz w:val="22"/>
                <w:szCs w:val="22"/>
              </w:rPr>
              <w:t>főiskolai docens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195">
              <w:t>Képalkotó műtermi gyakorlat</w:t>
            </w:r>
            <w:r>
              <w:t xml:space="preserve">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L</w:t>
            </w:r>
            <w:r w:rsidRPr="00E75195">
              <w:t>MB_VZ109G3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NMB_VZ108G3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BC72D4" w:rsidRPr="00707D53" w:rsidRDefault="00BC72D4" w:rsidP="00BC72D4">
            <w:pPr>
              <w:numPr>
                <w:ilvl w:val="0"/>
                <w:numId w:val="7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7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BC72D4" w:rsidRPr="00707D53" w:rsidRDefault="00BC72D4" w:rsidP="00BC72D4">
            <w:pPr>
              <w:numPr>
                <w:ilvl w:val="0"/>
                <w:numId w:val="7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BC72D4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0" w:firstLine="0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Pr="008F28FC" w:rsidRDefault="00BC72D4" w:rsidP="00F72401">
            <w:pPr>
              <w:ind w:left="708"/>
            </w:pPr>
            <w:r w:rsidRPr="008F28FC">
              <w:t xml:space="preserve">A figura, mint kompozíciós elem problémájának elemzése különböző rendszerekben. A szín és tónus értékek elemzése. Szakelmélet: Színes ábrázolás történetének áttekintése. Technikai ismeretek: tempera, olajtempera, </w:t>
            </w:r>
            <w:proofErr w:type="spellStart"/>
            <w:r w:rsidRPr="008F28FC">
              <w:t>akrill</w:t>
            </w:r>
            <w:proofErr w:type="spellEnd"/>
            <w:r w:rsidRPr="008F28FC">
              <w:t xml:space="preserve">, olaj festés technikája. Kompozícióépítés (beállítás): figura belső térben; feldolgozása grafikusan, ill. festői eszközökkel. Kompozícióépítés (beállítás): csendélet belső térben; feldolgozása </w:t>
            </w:r>
            <w:proofErr w:type="gramStart"/>
            <w:r w:rsidRPr="008F28FC">
              <w:t>grafikusan</w:t>
            </w:r>
            <w:proofErr w:type="gramEnd"/>
            <w:r w:rsidRPr="008F28FC">
              <w:t xml:space="preserve"> ill. festői eszközökkel - önálló program. Emberi figura részelemeinek komponálása - portré – grafikusan, festőien.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</w:p>
          <w:p w:rsidR="00BC72D4" w:rsidRPr="00AC0939" w:rsidRDefault="00BC72D4" w:rsidP="00F72401">
            <w:pPr>
              <w:ind w:left="426" w:firstLine="282"/>
              <w:rPr>
                <w:i/>
              </w:rPr>
            </w:pPr>
            <w:r w:rsidRPr="00AC0939">
              <w:rPr>
                <w:i/>
              </w:rPr>
              <w:t>- A képzőművészet iskolája, I-II. Képzőművészeti Alap Kiadóvállalata, Budapest</w:t>
            </w:r>
          </w:p>
          <w:p w:rsidR="00BC72D4" w:rsidRPr="00AC0939" w:rsidRDefault="00BC72D4" w:rsidP="00F72401">
            <w:pPr>
              <w:ind w:left="426" w:firstLine="282"/>
              <w:rPr>
                <w:i/>
              </w:rPr>
            </w:pPr>
            <w:r w:rsidRPr="00AC0939">
              <w:rPr>
                <w:i/>
              </w:rPr>
              <w:t>- Barcsay Jenő: Ember és drapéria, Képzőművészeti Alap Kiadóvállalata, Budapest</w:t>
            </w:r>
          </w:p>
          <w:p w:rsidR="00BC72D4" w:rsidRPr="00AC0939" w:rsidRDefault="00BC72D4" w:rsidP="00F72401">
            <w:pPr>
              <w:ind w:left="426" w:firstLine="282"/>
              <w:rPr>
                <w:i/>
              </w:rPr>
            </w:pPr>
            <w:r w:rsidRPr="00AC0939">
              <w:rPr>
                <w:i/>
              </w:rPr>
              <w:t>- Barcsay Jenő: Művészeti anatómia Képzőművészeti Alap Kiadóvállalata, Budapest</w:t>
            </w:r>
          </w:p>
          <w:p w:rsidR="00BC72D4" w:rsidRPr="00AC0939" w:rsidRDefault="00BC72D4" w:rsidP="00F72401">
            <w:pPr>
              <w:ind w:left="426" w:firstLine="282"/>
              <w:rPr>
                <w:i/>
              </w:rPr>
            </w:pPr>
            <w:r w:rsidRPr="00AC0939">
              <w:rPr>
                <w:i/>
              </w:rPr>
              <w:t xml:space="preserve">- </w:t>
            </w:r>
            <w:proofErr w:type="spellStart"/>
            <w:r w:rsidRPr="00AC0939">
              <w:rPr>
                <w:i/>
              </w:rPr>
              <w:t>Kepes</w:t>
            </w:r>
            <w:proofErr w:type="spellEnd"/>
            <w:r w:rsidRPr="00AC0939">
              <w:rPr>
                <w:i/>
              </w:rPr>
              <w:t xml:space="preserve"> </w:t>
            </w:r>
            <w:proofErr w:type="spellStart"/>
            <w:r w:rsidRPr="00AC0939">
              <w:rPr>
                <w:i/>
              </w:rPr>
              <w:t>Gy</w:t>
            </w:r>
            <w:proofErr w:type="spellEnd"/>
            <w:proofErr w:type="gramStart"/>
            <w:r w:rsidRPr="00AC0939">
              <w:rPr>
                <w:i/>
              </w:rPr>
              <w:t>.:</w:t>
            </w:r>
            <w:proofErr w:type="gramEnd"/>
            <w:r w:rsidRPr="00AC0939">
              <w:rPr>
                <w:i/>
              </w:rPr>
              <w:t xml:space="preserve"> A látás nyelve</w:t>
            </w:r>
            <w:ins w:id="2" w:author="Hallgató" w:date="2007-07-20T13:06:00Z">
              <w:r>
                <w:rPr>
                  <w:i/>
                </w:rPr>
                <w:t xml:space="preserve"> </w:t>
              </w:r>
            </w:ins>
            <w:r w:rsidRPr="00AC0939">
              <w:rPr>
                <w:i/>
              </w:rPr>
              <w:t>Bp. 1974.</w:t>
            </w:r>
          </w:p>
          <w:p w:rsidR="00BC72D4" w:rsidRDefault="00BC72D4" w:rsidP="00F72401">
            <w:pPr>
              <w:ind w:left="426" w:firstLine="282"/>
              <w:rPr>
                <w:i/>
              </w:rPr>
            </w:pPr>
            <w:r w:rsidRPr="00AC0939">
              <w:rPr>
                <w:i/>
              </w:rPr>
              <w:t xml:space="preserve">- </w:t>
            </w:r>
            <w:proofErr w:type="spellStart"/>
            <w:r w:rsidRPr="00AC0939">
              <w:rPr>
                <w:i/>
              </w:rPr>
              <w:t>Kepes</w:t>
            </w:r>
            <w:proofErr w:type="spellEnd"/>
            <w:r w:rsidRPr="00AC0939">
              <w:rPr>
                <w:i/>
              </w:rPr>
              <w:t xml:space="preserve"> </w:t>
            </w:r>
            <w:proofErr w:type="spellStart"/>
            <w:r w:rsidRPr="00AC0939">
              <w:rPr>
                <w:i/>
              </w:rPr>
              <w:t>Gy</w:t>
            </w:r>
            <w:proofErr w:type="spellEnd"/>
            <w:proofErr w:type="gramStart"/>
            <w:r w:rsidRPr="00AC0939">
              <w:rPr>
                <w:i/>
              </w:rPr>
              <w:t>.:</w:t>
            </w:r>
            <w:proofErr w:type="gramEnd"/>
            <w:r w:rsidRPr="00AC0939">
              <w:rPr>
                <w:i/>
              </w:rPr>
              <w:t>A világ új képe a tudományban és a művészetben</w:t>
            </w:r>
            <w:r w:rsidRPr="00AC0939">
              <w:rPr>
                <w:i/>
              </w:rPr>
              <w:tab/>
              <w:t>Bp. 1975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62A41" w:rsidRDefault="00BC72D4" w:rsidP="00F72401">
            <w:pPr>
              <w:pStyle w:val="Szvegtrzsbehzssal2"/>
              <w:spacing w:before="60"/>
              <w:ind w:left="0"/>
              <w:jc w:val="left"/>
              <w:rPr>
                <w:sz w:val="22"/>
                <w:szCs w:val="22"/>
              </w:rPr>
            </w:pPr>
            <w:r w:rsidRPr="00A35237">
              <w:rPr>
                <w:b/>
                <w:szCs w:val="24"/>
              </w:rPr>
              <w:t xml:space="preserve">Tantárgy felelőse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A6008C">
              <w:rPr>
                <w:sz w:val="22"/>
                <w:szCs w:val="22"/>
              </w:rPr>
              <w:t>Kopasz Tamás Munkácsy díjas festőművész főiskolai docens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08C">
              <w:rPr>
                <w:b/>
                <w:sz w:val="22"/>
                <w:szCs w:val="22"/>
              </w:rPr>
              <w:t>Dr. György István Csaba (Borgó)</w:t>
            </w:r>
            <w:r>
              <w:rPr>
                <w:sz w:val="22"/>
                <w:szCs w:val="22"/>
              </w:rPr>
              <w:t xml:space="preserve"> </w:t>
            </w:r>
            <w:r w:rsidRPr="00A6008C">
              <w:rPr>
                <w:sz w:val="22"/>
                <w:szCs w:val="22"/>
              </w:rPr>
              <w:t xml:space="preserve"> főiskolai docens, </w:t>
            </w:r>
            <w:r w:rsidRPr="00A6008C">
              <w:rPr>
                <w:b/>
                <w:sz w:val="22"/>
                <w:szCs w:val="22"/>
              </w:rPr>
              <w:t>Molnár László József</w:t>
            </w:r>
            <w:r w:rsidRPr="00A6008C">
              <w:rPr>
                <w:sz w:val="22"/>
                <w:szCs w:val="22"/>
              </w:rPr>
              <w:t xml:space="preserve"> főiskolai docens, </w:t>
            </w:r>
            <w:r w:rsidRPr="00A6008C">
              <w:rPr>
                <w:b/>
                <w:sz w:val="22"/>
                <w:szCs w:val="22"/>
              </w:rPr>
              <w:t xml:space="preserve">F. Balogh Erzsébet, </w:t>
            </w:r>
            <w:r w:rsidRPr="00A6008C">
              <w:rPr>
                <w:sz w:val="22"/>
                <w:szCs w:val="22"/>
              </w:rPr>
              <w:t>főiskolai docens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53EC">
              <w:t>Kreatív feladattervezés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L</w:t>
            </w:r>
            <w:r w:rsidRPr="00AF2DC3">
              <w:t>MB_VZ110G3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3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4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2, 3, 4, 6</w:t>
            </w:r>
          </w:p>
          <w:p w:rsidR="00BC72D4" w:rsidRPr="00707D53" w:rsidRDefault="00BC72D4" w:rsidP="00BC72D4">
            <w:pPr>
              <w:numPr>
                <w:ilvl w:val="0"/>
                <w:numId w:val="10"/>
              </w:numPr>
            </w:pPr>
            <w:r w:rsidRPr="00707D53">
              <w:t>A tanulói személyiség fejlesztése</w:t>
            </w:r>
          </w:p>
          <w:p w:rsidR="00BC72D4" w:rsidRPr="00707D53" w:rsidRDefault="00BC72D4" w:rsidP="00BC72D4">
            <w:pPr>
              <w:numPr>
                <w:ilvl w:val="0"/>
                <w:numId w:val="10"/>
              </w:numPr>
            </w:pPr>
            <w:r w:rsidRPr="00707D53">
              <w:t>A tanulói csoportok, közösségek alakulásának segítése, fejlesztése</w:t>
            </w:r>
          </w:p>
          <w:p w:rsidR="00BC72D4" w:rsidRPr="00707D53" w:rsidRDefault="00BC72D4" w:rsidP="00BC72D4">
            <w:pPr>
              <w:numPr>
                <w:ilvl w:val="0"/>
                <w:numId w:val="10"/>
              </w:numPr>
            </w:pPr>
            <w:r w:rsidRPr="00707D53">
              <w:t>A pedagógiai folyamat tervezése</w:t>
            </w:r>
          </w:p>
          <w:p w:rsidR="00BC72D4" w:rsidRDefault="00BC72D4" w:rsidP="00F72401">
            <w:pPr>
              <w:ind w:left="502"/>
              <w:jc w:val="both"/>
            </w:pPr>
            <w:r w:rsidRPr="00707D53">
              <w:t>A tanulók műveltségének, készségeinek és képességeinek</w:t>
            </w:r>
          </w:p>
          <w:p w:rsidR="00BC72D4" w:rsidRPr="008F28FC" w:rsidRDefault="00BC72D4" w:rsidP="00F72401">
            <w:pPr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Default="00BC72D4" w:rsidP="00F72401">
            <w:pPr>
              <w:ind w:left="888"/>
              <w:jc w:val="both"/>
              <w:rPr>
                <w:ins w:id="3" w:author="Hallgató" w:date="2007-07-20T12:03:00Z"/>
              </w:rPr>
            </w:pPr>
            <w:r w:rsidRPr="008F28FC">
              <w:t>A projekt módszer, mint a kreatív feladattervezés alapja. A feladattervezés gyakorlata a vizuális nevelésben. Hazai és nemzetközi példák feladatsorokra és művészeti projektekre. Ötletbörze és motivációs bázis az ismeretkörökhöz kapcsolva. A feladattervezés és a feladat-végrehajtás metodológiai lépései, a problémamegoldás struktúrája. A munkaformák, módszerek és a feladattípusok variálhatósági lehetőségei a tanítási – tanulási folyamat során. Projektfeladat és projektnapló tervezése és kivitelezése különböző korosztályokhoz igazítva.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</w:p>
          <w:p w:rsidR="00BC72D4" w:rsidRPr="008F28FC" w:rsidRDefault="00BC72D4" w:rsidP="00F72401">
            <w:pPr>
              <w:rPr>
                <w:i/>
              </w:rPr>
            </w:pPr>
            <w:r w:rsidRPr="008F28FC">
              <w:rPr>
                <w:i/>
              </w:rPr>
              <w:t>- A NAGY GYIK KÖNYV – Kézikönyv a vizuális neveléshez, Budapest, 1997, Aula Kiadó</w:t>
            </w:r>
          </w:p>
          <w:p w:rsidR="00BC72D4" w:rsidRPr="008F28FC" w:rsidRDefault="00BC72D4" w:rsidP="00F72401">
            <w:pPr>
              <w:rPr>
                <w:i/>
              </w:rPr>
            </w:pPr>
            <w:r w:rsidRPr="008F28FC">
              <w:rPr>
                <w:i/>
              </w:rPr>
              <w:t>- Faragó László – Kiss Árpád: Az új nevelés kérdései. Budapest, 1949, Egyetemi Nyomda, 121-123.o.</w:t>
            </w:r>
          </w:p>
          <w:p w:rsidR="00BC72D4" w:rsidRPr="008F28FC" w:rsidRDefault="00BC72D4" w:rsidP="00F72401">
            <w:pPr>
              <w:rPr>
                <w:i/>
              </w:rPr>
            </w:pPr>
            <w:r w:rsidRPr="008F28FC">
              <w:rPr>
                <w:i/>
              </w:rPr>
              <w:t>- Trencsényi László (szerk.): Világkerék. Komplex művészetpedagógiai projektek az Iskolafejlesztési Központ gyűjteményéből Budapest, 1991, OKI – IFA.</w:t>
            </w:r>
          </w:p>
          <w:p w:rsidR="00BC72D4" w:rsidRPr="008F28FC" w:rsidRDefault="00BC72D4" w:rsidP="00F72401">
            <w:pPr>
              <w:rPr>
                <w:i/>
              </w:rPr>
            </w:pPr>
            <w:r w:rsidRPr="008F28FC">
              <w:rPr>
                <w:i/>
              </w:rPr>
              <w:t xml:space="preserve">- </w:t>
            </w:r>
            <w:proofErr w:type="spellStart"/>
            <w:r w:rsidRPr="008F28FC">
              <w:rPr>
                <w:i/>
              </w:rPr>
              <w:t>Bodóczky</w:t>
            </w:r>
            <w:proofErr w:type="spellEnd"/>
            <w:r w:rsidRPr="008F28FC">
              <w:rPr>
                <w:i/>
              </w:rPr>
              <w:t xml:space="preserve"> István: Vizuális nevelés II. feladatgyűjtemény és tanári kézikönyv a 7-12 évfolyamok számára. Budapest, 1998. Helikon Kiadó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- </w:t>
            </w:r>
            <w:proofErr w:type="spellStart"/>
            <w:r w:rsidRPr="008F28FC">
              <w:rPr>
                <w:i/>
              </w:rPr>
              <w:t>Bodóczky</w:t>
            </w:r>
            <w:proofErr w:type="spellEnd"/>
            <w:r w:rsidRPr="008F28FC">
              <w:rPr>
                <w:i/>
              </w:rPr>
              <w:t xml:space="preserve"> István (szerk.): Vizuális művészeti projektek az oktatásban. MIE módszertani füzetek Bp. 2002</w:t>
            </w: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Molnár László József,</w:t>
            </w:r>
            <w:r>
              <w:t xml:space="preserve"> Munkácsy-díj, főiskolai docens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331E45" w:rsidRDefault="00BC72D4" w:rsidP="00F72401">
            <w:pPr>
              <w:pStyle w:val="Szvegtrzsbehzssal2"/>
              <w:spacing w:before="60"/>
              <w:ind w:left="0"/>
              <w:jc w:val="left"/>
              <w:rPr>
                <w:b/>
                <w:sz w:val="20"/>
              </w:rPr>
            </w:pPr>
            <w:r w:rsidRPr="00A35237">
              <w:rPr>
                <w:b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Cs w:val="24"/>
              </w:rPr>
              <w:t>oktató(</w:t>
            </w:r>
            <w:proofErr w:type="gramEnd"/>
            <w:r w:rsidRPr="00A35237">
              <w:rPr>
                <w:b/>
                <w:szCs w:val="24"/>
              </w:rPr>
              <w:t xml:space="preserve">k), </w:t>
            </w:r>
            <w:r w:rsidRPr="00A35237">
              <w:rPr>
                <w:szCs w:val="24"/>
              </w:rPr>
              <w:t>ha vannak</w:t>
            </w:r>
            <w:r w:rsidRPr="00A35237">
              <w:rPr>
                <w:b/>
                <w:szCs w:val="24"/>
              </w:rPr>
              <w:t xml:space="preserve">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 w:val="20"/>
              </w:rPr>
              <w:t xml:space="preserve">Molnár László József </w:t>
            </w:r>
            <w:r>
              <w:rPr>
                <w:sz w:val="20"/>
              </w:rPr>
              <w:t xml:space="preserve"> főiskolai docens, </w:t>
            </w:r>
            <w:r>
              <w:rPr>
                <w:b/>
                <w:sz w:val="20"/>
              </w:rPr>
              <w:t xml:space="preserve">F. Balogh Erzsébet, </w:t>
            </w:r>
            <w:r w:rsidRPr="00331E45">
              <w:rPr>
                <w:sz w:val="20"/>
              </w:rPr>
              <w:t>főiskolai docens</w:t>
            </w:r>
          </w:p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>
              <w:t>Kreativitási modellek a vizuális 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LMB_VZ111K2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5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6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2, 8, 9</w:t>
            </w:r>
          </w:p>
          <w:p w:rsidR="00BC72D4" w:rsidRDefault="00BC72D4" w:rsidP="00BC72D4">
            <w:pPr>
              <w:numPr>
                <w:ilvl w:val="0"/>
                <w:numId w:val="11"/>
              </w:numPr>
            </w:pPr>
            <w:r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11"/>
              </w:numPr>
            </w:pPr>
            <w:r>
              <w:t>A tanulói csoportok, közösségek alakulásának segítése, fejlesztése</w:t>
            </w:r>
          </w:p>
          <w:p w:rsidR="00BC72D4" w:rsidRDefault="00BC72D4" w:rsidP="00BC72D4">
            <w:pPr>
              <w:numPr>
                <w:ilvl w:val="0"/>
                <w:numId w:val="11"/>
              </w:numPr>
            </w:pPr>
            <w:r>
              <w:t>Szakmai együttműködés és kommunikáció</w:t>
            </w:r>
          </w:p>
          <w:p w:rsidR="00BC72D4" w:rsidRDefault="00BC72D4" w:rsidP="00BC72D4">
            <w:pPr>
              <w:numPr>
                <w:ilvl w:val="0"/>
                <w:numId w:val="11"/>
              </w:numPr>
            </w:pPr>
            <w:r>
              <w:t>Önművelés, elkötelezettség a szakmai fejlődésre</w:t>
            </w:r>
          </w:p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Tantárgyi program</w:t>
            </w:r>
          </w:p>
          <w:p w:rsidR="00BC72D4" w:rsidRPr="00893FD0" w:rsidRDefault="00BC72D4" w:rsidP="00F72401">
            <w:pPr>
              <w:widowControl w:val="0"/>
              <w:overflowPunct w:val="0"/>
              <w:autoSpaceDE w:val="0"/>
              <w:autoSpaceDN w:val="0"/>
              <w:adjustRightInd w:val="0"/>
              <w:spacing w:line="-240" w:lineRule="auto"/>
              <w:ind w:left="720"/>
              <w:jc w:val="both"/>
              <w:textAlignment w:val="baseline"/>
            </w:pPr>
            <w:r>
              <w:t xml:space="preserve">A kreativitás és a tehetség szemlélet fogalmainak szerepe a vizuális nevelés történetében. Az akadémiai és a Bauhaus – modell hasonlóságai és különbözőségei. A kreativitás kutatás főbb irányzatai, a keleti és a nyugati kreativitás felfogás. A kreativitás megnyilvánulásának különböző területei. A kreatív képességek (a kreativitásban szerepet játszó életkor függő tényezők, az alkotásban szerepet játszó folyamatok). A kreativitásra nevelés szükségessége, lehetőségei a közoktatásban, a művészeti nevelésben. Kreatív tanórai feladatok és azok értékelése (példákkal). Joseph </w:t>
            </w:r>
            <w:proofErr w:type="spellStart"/>
            <w:r>
              <w:t>Beuys</w:t>
            </w:r>
            <w:proofErr w:type="spellEnd"/>
            <w:r>
              <w:t xml:space="preserve"> és Erdély Miklós szellemisége a vizuális nevelésben. A környezet- és tárgykultúra és az identitás, az identitásváltoztatás összefüggései.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</w:p>
          <w:p w:rsidR="00BC72D4" w:rsidRDefault="00BC72D4" w:rsidP="00F72401">
            <w:pPr>
              <w:ind w:left="720"/>
            </w:pPr>
            <w:r>
              <w:rPr>
                <w:i/>
              </w:rPr>
              <w:t xml:space="preserve">- Erika </w:t>
            </w:r>
            <w:proofErr w:type="spellStart"/>
            <w:r>
              <w:rPr>
                <w:i/>
              </w:rPr>
              <w:t>Landau</w:t>
            </w:r>
            <w:proofErr w:type="spellEnd"/>
            <w:r>
              <w:rPr>
                <w:i/>
              </w:rPr>
              <w:t>: A kreativitás pszichológiája. Tankönyvkiadó, Budapest, 1974.</w:t>
            </w:r>
            <w:r>
              <w:rPr>
                <w:i/>
              </w:rPr>
              <w:br/>
              <w:t xml:space="preserve">- Klein Sándor: A kreativitás pszichológiája </w:t>
            </w:r>
            <w:proofErr w:type="spellStart"/>
            <w:r>
              <w:rPr>
                <w:i/>
              </w:rPr>
              <w:t>in</w:t>
            </w:r>
            <w:proofErr w:type="spellEnd"/>
            <w:r>
              <w:rPr>
                <w:i/>
              </w:rPr>
              <w:t>. Ranschburg Jenő: Tehetséggondozás az iskolában. Tankönyvkiadó, Budapest, 1989.</w:t>
            </w:r>
            <w:r>
              <w:rPr>
                <w:i/>
              </w:rPr>
              <w:br/>
              <w:t xml:space="preserve">- </w:t>
            </w:r>
            <w:proofErr w:type="spellStart"/>
            <w:r>
              <w:rPr>
                <w:i/>
              </w:rPr>
              <w:t>Bodóczky</w:t>
            </w:r>
            <w:proofErr w:type="spellEnd"/>
            <w:r>
              <w:rPr>
                <w:i/>
              </w:rPr>
              <w:t xml:space="preserve"> István: Az alkotóképesség fejlesztése. MIF jegyzet. 1999.</w:t>
            </w:r>
            <w:r>
              <w:rPr>
                <w:i/>
              </w:rPr>
              <w:br/>
              <w:t xml:space="preserve">- Balogh László, </w:t>
            </w:r>
            <w:proofErr w:type="spellStart"/>
            <w:r>
              <w:rPr>
                <w:i/>
              </w:rPr>
              <w:t>Herskovits</w:t>
            </w:r>
            <w:proofErr w:type="spellEnd"/>
            <w:r>
              <w:rPr>
                <w:i/>
              </w:rPr>
              <w:t xml:space="preserve"> Mária, Tóth László: A tehetségfejlesztés pszichológiája. KLTE, Debrecen, 1994.</w:t>
            </w:r>
            <w:r>
              <w:rPr>
                <w:i/>
              </w:rPr>
              <w:br/>
              <w:t xml:space="preserve">- </w:t>
            </w:r>
            <w:proofErr w:type="spellStart"/>
            <w:r>
              <w:rPr>
                <w:i/>
              </w:rPr>
              <w:t>Spiel</w:t>
            </w:r>
            <w:proofErr w:type="spellEnd"/>
            <w:r>
              <w:rPr>
                <w:i/>
              </w:rPr>
              <w:t xml:space="preserve">, Christian: </w:t>
            </w:r>
            <w:proofErr w:type="spellStart"/>
            <w:r>
              <w:rPr>
                <w:i/>
              </w:rPr>
              <w:t>Creativity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perspectives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never</w:t>
            </w:r>
            <w:proofErr w:type="spellEnd"/>
            <w:r>
              <w:rPr>
                <w:i/>
              </w:rPr>
              <w:t xml:space="preserve"> old </w:t>
            </w:r>
            <w:proofErr w:type="spellStart"/>
            <w:r>
              <w:rPr>
                <w:i/>
              </w:rPr>
              <w:t>concept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In</w:t>
            </w:r>
            <w:proofErr w:type="spellEnd"/>
            <w:proofErr w:type="gramStart"/>
            <w:r>
              <w:rPr>
                <w:i/>
              </w:rPr>
              <w:t>.: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High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Ability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Studies</w:t>
            </w:r>
            <w:proofErr w:type="spellEnd"/>
            <w:r>
              <w:rPr>
                <w:i/>
              </w:rPr>
              <w:t xml:space="preserve">. 1998. </w:t>
            </w:r>
            <w:proofErr w:type="spellStart"/>
            <w:r>
              <w:rPr>
                <w:i/>
              </w:rPr>
              <w:t>June</w:t>
            </w:r>
            <w:proofErr w:type="spellEnd"/>
            <w:r>
              <w:rPr>
                <w:i/>
              </w:rPr>
              <w:t>.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Dr. Erdős Júlia </w:t>
            </w:r>
            <w:r>
              <w:t>főiskolai tanár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Dr. Erdős Júlia </w:t>
            </w:r>
            <w:r>
              <w:t xml:space="preserve">főiskolai tanár, </w:t>
            </w:r>
            <w:r>
              <w:rPr>
                <w:b/>
              </w:rPr>
              <w:t xml:space="preserve">Földi Péter </w:t>
            </w:r>
            <w:r>
              <w:t>főiskolai tanár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Reprezentáció-elméletek (</w:t>
            </w:r>
            <w:proofErr w:type="spellStart"/>
            <w:r>
              <w:rPr>
                <w:b/>
                <w:sz w:val="24"/>
                <w:szCs w:val="24"/>
              </w:rPr>
              <w:t>képiségelméletek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LMB_VZ112K2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7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./4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8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I. 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C76171" w:rsidRDefault="00BC72D4" w:rsidP="00F72401">
            <w:p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>Kompetenciák: 1, 4, 9</w:t>
            </w:r>
          </w:p>
          <w:p w:rsidR="00BC72D4" w:rsidRPr="00C76171" w:rsidRDefault="00BC72D4" w:rsidP="00BC72D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>A tanulói személyiség fejlesztése</w:t>
            </w:r>
          </w:p>
          <w:p w:rsidR="00BC72D4" w:rsidRPr="00C76171" w:rsidRDefault="00BC72D4" w:rsidP="00BC72D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>A tanulók műveltségnek, készségeinek és képességeinek fejlesztése a tudás felhasználásával</w:t>
            </w:r>
          </w:p>
          <w:p w:rsidR="00BC72D4" w:rsidRPr="00C76171" w:rsidRDefault="00BC72D4" w:rsidP="00BC72D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 xml:space="preserve">Önművelés, elkötelezettség a szakmai fejlődésre </w:t>
            </w:r>
          </w:p>
          <w:p w:rsidR="00BC72D4" w:rsidRPr="00C76171" w:rsidRDefault="00BC72D4" w:rsidP="00F72401">
            <w:p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>Tantárgyi program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  <w:r w:rsidRPr="00C76171">
              <w:rPr>
                <w:sz w:val="24"/>
                <w:szCs w:val="24"/>
              </w:rPr>
              <w:t xml:space="preserve">              A képekről szóló beszéd korábban egymásról gyakran hallani sem óhajtó tudományágakat sarkall közös problémafelvetésre (optika, pszichológia, művészettörténet, a természettudomány kép eljárásai stb.) s saját jól biztosítottnak vélt területük elhagyására. A képség e közös projektjének legfőbb belátásai a következők: a látás nem mozdulatlanul, változatlanul meglévő vizuális adottság, hanem temporális folyamat, a kép pedig nem befejezett és tökéletes alakja a láthatóságnak, hanem önmagában leárnyékolt, állandó értelmezésre szoruló képződmény. A ’</w:t>
            </w:r>
            <w:proofErr w:type="spellStart"/>
            <w:r w:rsidRPr="00C76171">
              <w:rPr>
                <w:sz w:val="24"/>
                <w:szCs w:val="24"/>
              </w:rPr>
              <w:t>mi</w:t>
            </w:r>
            <w:proofErr w:type="spellEnd"/>
            <w:r w:rsidRPr="00C76171">
              <w:rPr>
                <w:sz w:val="24"/>
                <w:szCs w:val="24"/>
              </w:rPr>
              <w:t xml:space="preserve"> kép?’ problémáit firtató kérdésirány mellett tehát jogkövetelőként, sőt trónfosztóként lép fel a ’</w:t>
            </w:r>
            <w:proofErr w:type="spellStart"/>
            <w:r w:rsidRPr="00C76171">
              <w:rPr>
                <w:sz w:val="24"/>
                <w:szCs w:val="24"/>
              </w:rPr>
              <w:t>hogyan</w:t>
            </w:r>
            <w:proofErr w:type="spellEnd"/>
            <w:r w:rsidRPr="00C76171">
              <w:rPr>
                <w:sz w:val="24"/>
                <w:szCs w:val="24"/>
              </w:rPr>
              <w:t xml:space="preserve"> válhat bármi is képpé?’ kérdése. A szemináriumi témák részbe elméleti szövegek feldolgozásán valamint a hozzájuk kapcsolódó konkrét műelemzéseken keresztül kívánják elmélyíteni az előadások anyagát.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C76171" w:rsidRDefault="00BC72D4" w:rsidP="00BC72D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>Martin Jay: A modernitás látásrendszerei. Vulgo 2000/1-2.</w:t>
            </w:r>
          </w:p>
          <w:p w:rsidR="00BC72D4" w:rsidRPr="00C76171" w:rsidRDefault="00BC72D4" w:rsidP="00BC72D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 xml:space="preserve">Hans </w:t>
            </w:r>
            <w:proofErr w:type="spellStart"/>
            <w:r w:rsidRPr="00C76171">
              <w:rPr>
                <w:sz w:val="24"/>
                <w:szCs w:val="24"/>
              </w:rPr>
              <w:t>Belting</w:t>
            </w:r>
            <w:proofErr w:type="spellEnd"/>
            <w:r w:rsidRPr="00C76171">
              <w:rPr>
                <w:sz w:val="24"/>
                <w:szCs w:val="24"/>
              </w:rPr>
              <w:t>: Kép-antropológia. Kijárat, Bp. 2003.</w:t>
            </w:r>
          </w:p>
          <w:p w:rsidR="00BC72D4" w:rsidRPr="00C76171" w:rsidRDefault="00BC72D4" w:rsidP="00BC72D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C76171">
              <w:rPr>
                <w:sz w:val="24"/>
                <w:szCs w:val="24"/>
              </w:rPr>
              <w:t>Svetlana</w:t>
            </w:r>
            <w:proofErr w:type="spellEnd"/>
            <w:r w:rsidRPr="00C76171">
              <w:rPr>
                <w:sz w:val="24"/>
                <w:szCs w:val="24"/>
              </w:rPr>
              <w:t xml:space="preserve"> </w:t>
            </w:r>
            <w:proofErr w:type="spellStart"/>
            <w:r w:rsidRPr="00C76171">
              <w:rPr>
                <w:sz w:val="24"/>
                <w:szCs w:val="24"/>
              </w:rPr>
              <w:t>Alpers</w:t>
            </w:r>
            <w:proofErr w:type="spellEnd"/>
            <w:r w:rsidRPr="00C76171">
              <w:rPr>
                <w:sz w:val="24"/>
                <w:szCs w:val="24"/>
              </w:rPr>
              <w:t>: Hű képet alkotni. Holland művészet a XVII. században. Corvina, Bp., 2000</w:t>
            </w:r>
          </w:p>
          <w:p w:rsidR="00BC72D4" w:rsidRPr="00C76171" w:rsidRDefault="00BC72D4" w:rsidP="00BC72D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 xml:space="preserve">Vizuális </w:t>
            </w:r>
            <w:proofErr w:type="gramStart"/>
            <w:r w:rsidRPr="00C76171">
              <w:rPr>
                <w:sz w:val="24"/>
                <w:szCs w:val="24"/>
              </w:rPr>
              <w:t>kultúra  Enigma</w:t>
            </w:r>
            <w:proofErr w:type="gramEnd"/>
            <w:r w:rsidRPr="00C76171">
              <w:rPr>
                <w:sz w:val="24"/>
                <w:szCs w:val="24"/>
              </w:rPr>
              <w:t xml:space="preserve"> 41. (2004)</w:t>
            </w:r>
          </w:p>
          <w:p w:rsidR="00BC72D4" w:rsidRPr="00C76171" w:rsidRDefault="00BC72D4" w:rsidP="00BC72D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 xml:space="preserve">Norman </w:t>
            </w:r>
            <w:proofErr w:type="spellStart"/>
            <w:r w:rsidRPr="00C76171">
              <w:rPr>
                <w:sz w:val="24"/>
                <w:szCs w:val="24"/>
              </w:rPr>
              <w:t>Bryson</w:t>
            </w:r>
            <w:proofErr w:type="spellEnd"/>
            <w:r w:rsidRPr="00C76171">
              <w:rPr>
                <w:sz w:val="24"/>
                <w:szCs w:val="24"/>
              </w:rPr>
              <w:t xml:space="preserve">: </w:t>
            </w:r>
            <w:proofErr w:type="spellStart"/>
            <w:r w:rsidRPr="00C76171">
              <w:rPr>
                <w:sz w:val="24"/>
                <w:szCs w:val="24"/>
              </w:rPr>
              <w:t>Vision</w:t>
            </w:r>
            <w:proofErr w:type="spellEnd"/>
            <w:r w:rsidRPr="00C76171">
              <w:rPr>
                <w:sz w:val="24"/>
                <w:szCs w:val="24"/>
              </w:rPr>
              <w:t xml:space="preserve"> and </w:t>
            </w:r>
            <w:proofErr w:type="spellStart"/>
            <w:r w:rsidRPr="00C76171">
              <w:rPr>
                <w:sz w:val="24"/>
                <w:szCs w:val="24"/>
              </w:rPr>
              <w:t>Painting</w:t>
            </w:r>
            <w:proofErr w:type="spellEnd"/>
            <w:r w:rsidRPr="00C76171">
              <w:rPr>
                <w:sz w:val="24"/>
                <w:szCs w:val="24"/>
              </w:rPr>
              <w:t xml:space="preserve">. The </w:t>
            </w:r>
            <w:proofErr w:type="spellStart"/>
            <w:r w:rsidRPr="00C76171">
              <w:rPr>
                <w:sz w:val="24"/>
                <w:szCs w:val="24"/>
              </w:rPr>
              <w:t>Logic</w:t>
            </w:r>
            <w:proofErr w:type="spellEnd"/>
            <w:r w:rsidRPr="00C76171">
              <w:rPr>
                <w:sz w:val="24"/>
                <w:szCs w:val="24"/>
              </w:rPr>
              <w:t xml:space="preserve"> of </w:t>
            </w:r>
            <w:proofErr w:type="spellStart"/>
            <w:r w:rsidRPr="00C76171">
              <w:rPr>
                <w:sz w:val="24"/>
                <w:szCs w:val="24"/>
              </w:rPr>
              <w:t>the</w:t>
            </w:r>
            <w:proofErr w:type="spellEnd"/>
            <w:r w:rsidRPr="00C76171">
              <w:rPr>
                <w:sz w:val="24"/>
                <w:szCs w:val="24"/>
              </w:rPr>
              <w:t xml:space="preserve"> </w:t>
            </w:r>
            <w:proofErr w:type="spellStart"/>
            <w:r w:rsidRPr="00C76171">
              <w:rPr>
                <w:sz w:val="24"/>
                <w:szCs w:val="24"/>
              </w:rPr>
              <w:t>Gaze</w:t>
            </w:r>
            <w:proofErr w:type="spellEnd"/>
            <w:r w:rsidRPr="00C76171">
              <w:rPr>
                <w:sz w:val="24"/>
                <w:szCs w:val="24"/>
              </w:rPr>
              <w:t xml:space="preserve">. Yale Press, New </w:t>
            </w:r>
            <w:proofErr w:type="spellStart"/>
            <w:r w:rsidRPr="00C76171">
              <w:rPr>
                <w:sz w:val="24"/>
                <w:szCs w:val="24"/>
              </w:rPr>
              <w:t>Haven</w:t>
            </w:r>
            <w:proofErr w:type="spellEnd"/>
            <w:r w:rsidRPr="00C76171">
              <w:rPr>
                <w:sz w:val="24"/>
                <w:szCs w:val="24"/>
              </w:rPr>
              <w:t xml:space="preserve">, 1983. 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Kopasz Tamás Munkácsy díjas festőművész főiskolai docens 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Kopasz Tamás főiskolai docens, Nagy T. Katalin tanár, </w:t>
            </w:r>
            <w:proofErr w:type="spellStart"/>
            <w:r>
              <w:rPr>
                <w:b/>
                <w:sz w:val="24"/>
                <w:szCs w:val="24"/>
              </w:rPr>
              <w:t>Szurcsik</w:t>
            </w:r>
            <w:proofErr w:type="spellEnd"/>
            <w:r>
              <w:rPr>
                <w:b/>
                <w:sz w:val="24"/>
                <w:szCs w:val="24"/>
              </w:rPr>
              <w:t xml:space="preserve"> József főiskolai docens.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621D">
              <w:t>Színes képalakítás III (műelemzés)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L</w:t>
            </w:r>
            <w:r w:rsidRPr="005C621D">
              <w:t>MB_VZ113K2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9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0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F72401">
            <w:pPr>
              <w:jc w:val="both"/>
            </w:pPr>
            <w:r w:rsidRPr="008F28FC">
              <w:rPr>
                <w:b/>
              </w:rPr>
              <w:t>A tantárgy tartalma</w:t>
            </w:r>
          </w:p>
          <w:p w:rsidR="00BC72D4" w:rsidRDefault="00BC72D4" w:rsidP="00F72401">
            <w:pPr>
              <w:ind w:left="888"/>
              <w:jc w:val="both"/>
              <w:rPr>
                <w:ins w:id="4" w:author="Hallgató" w:date="2007-07-20T12:12:00Z"/>
              </w:rPr>
            </w:pPr>
            <w:r w:rsidRPr="008F28FC">
              <w:t xml:space="preserve">Festészeti és szobrászati alkotások elemzése. A műalkotás és a néző viszonya. A </w:t>
            </w:r>
            <w:proofErr w:type="spellStart"/>
            <w:r w:rsidRPr="008F28FC">
              <w:t>műa</w:t>
            </w:r>
            <w:r w:rsidRPr="008F28FC">
              <w:t>l</w:t>
            </w:r>
            <w:r w:rsidRPr="008F28FC">
              <w:t>kotáshatásmechanizmusa</w:t>
            </w:r>
            <w:proofErr w:type="spellEnd"/>
            <w:r w:rsidRPr="008F28FC">
              <w:t xml:space="preserve">. A képzőművészeti hatás legfőbb elemei. A tér, a vonal, a szín, a fény. </w:t>
            </w:r>
            <w:proofErr w:type="spellStart"/>
            <w:r w:rsidRPr="008F28FC">
              <w:t>Azanyagszerűség</w:t>
            </w:r>
            <w:proofErr w:type="spellEnd"/>
            <w:r w:rsidRPr="008F28FC">
              <w:t xml:space="preserve">. A képzőművészeti kifejező eszközök: szerkezet, arány, mozgás, ritmus, harmónia. </w:t>
            </w:r>
            <w:proofErr w:type="spellStart"/>
            <w:r w:rsidRPr="008F28FC">
              <w:t>Atartalom</w:t>
            </w:r>
            <w:proofErr w:type="spellEnd"/>
            <w:r w:rsidRPr="008F28FC">
              <w:t xml:space="preserve"> és a forma. A képzőművészeti stílus problémája. Az </w:t>
            </w:r>
            <w:proofErr w:type="spellStart"/>
            <w:r w:rsidRPr="008F28FC">
              <w:t>ikonológia</w:t>
            </w:r>
            <w:proofErr w:type="spellEnd"/>
            <w:r w:rsidRPr="008F28FC">
              <w:t xml:space="preserve"> és az ikonográfia.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rPr>
          <w:trHeight w:val="1532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</w:p>
          <w:p w:rsidR="00BC72D4" w:rsidRPr="0047302E" w:rsidRDefault="00BC72D4" w:rsidP="00F72401">
            <w:pPr>
              <w:ind w:left="540" w:firstLine="348"/>
              <w:jc w:val="both"/>
              <w:rPr>
                <w:i/>
              </w:rPr>
            </w:pPr>
            <w:proofErr w:type="spellStart"/>
            <w:r w:rsidRPr="0047302E">
              <w:rPr>
                <w:i/>
              </w:rPr>
              <w:t>-René</w:t>
            </w:r>
            <w:proofErr w:type="spellEnd"/>
            <w:r w:rsidRPr="0047302E">
              <w:rPr>
                <w:i/>
              </w:rPr>
              <w:t xml:space="preserve"> Berger: A festészet felfedezése – Gondolat 1973</w:t>
            </w:r>
          </w:p>
          <w:p w:rsidR="00BC72D4" w:rsidRPr="0047302E" w:rsidRDefault="00BC72D4" w:rsidP="00F72401">
            <w:pPr>
              <w:ind w:left="540" w:firstLine="348"/>
              <w:jc w:val="both"/>
              <w:rPr>
                <w:i/>
              </w:rPr>
            </w:pPr>
            <w:proofErr w:type="spellStart"/>
            <w:r w:rsidRPr="0047302E">
              <w:rPr>
                <w:i/>
              </w:rPr>
              <w:t>-Werner</w:t>
            </w:r>
            <w:proofErr w:type="spellEnd"/>
            <w:r w:rsidRPr="0047302E">
              <w:rPr>
                <w:i/>
              </w:rPr>
              <w:t xml:space="preserve"> Hoffman: A modern művészet alapjai – Corvina 1974</w:t>
            </w:r>
          </w:p>
          <w:p w:rsidR="00BC72D4" w:rsidRDefault="00BC72D4" w:rsidP="00F72401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</w:t>
            </w:r>
            <w:proofErr w:type="spellStart"/>
            <w:r w:rsidRPr="00D1140E">
              <w:rPr>
                <w:i/>
              </w:rPr>
              <w:t>-Erwin</w:t>
            </w:r>
            <w:proofErr w:type="spellEnd"/>
            <w:r w:rsidRPr="00D1140E">
              <w:rPr>
                <w:i/>
              </w:rPr>
              <w:t xml:space="preserve"> </w:t>
            </w:r>
            <w:proofErr w:type="spellStart"/>
            <w:r w:rsidRPr="00D1140E">
              <w:rPr>
                <w:i/>
              </w:rPr>
              <w:t>Panofsky</w:t>
            </w:r>
            <w:proofErr w:type="spellEnd"/>
            <w:r w:rsidRPr="00D1140E">
              <w:rPr>
                <w:i/>
              </w:rPr>
              <w:t>: A jelentés a vizuális művészetekben – Gondolat, 1984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302E">
              <w:rPr>
                <w:sz w:val="22"/>
                <w:szCs w:val="22"/>
              </w:rPr>
              <w:t>Dr György István Csaba (Borgó), Munkácsy-díjas festőművész főiskolai tanár.</w:t>
            </w:r>
            <w:r>
              <w:t xml:space="preserve"> 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302E">
              <w:rPr>
                <w:sz w:val="22"/>
                <w:szCs w:val="22"/>
              </w:rPr>
              <w:t>Dr György István Csaba (Borgó) főiskolai tanár, Ványai Magdolna tanár.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6874">
              <w:t>Téralkotás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L</w:t>
            </w:r>
            <w:r w:rsidRPr="00E46874">
              <w:t>MB_VZ116G3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2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1.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BC72D4" w:rsidRPr="00DC0B72" w:rsidRDefault="00BC72D4" w:rsidP="00BC72D4">
            <w:pPr>
              <w:numPr>
                <w:ilvl w:val="0"/>
                <w:numId w:val="14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F72401">
            <w:pPr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Pr="008F28FC" w:rsidRDefault="00BC72D4" w:rsidP="00F72401">
            <w:pPr>
              <w:ind w:left="888"/>
              <w:jc w:val="both"/>
            </w:pPr>
            <w:r w:rsidRPr="008F28FC">
              <w:t>Az ókori, és a középkori városépítészet, a városi tér épületei és funkciója, a térépítészet szobrászati elemei. A reneszánsz város térépítészete, a tér és a képzőművészet. A városi tér szerepe a város életében. A kelet és a nyugat térépítészete, a tér képzőművészeti elemei.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</w:p>
          <w:p w:rsidR="00BC72D4" w:rsidRPr="002E5A46" w:rsidRDefault="00BC72D4" w:rsidP="00F72401">
            <w:pPr>
              <w:ind w:left="900" w:hanging="12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2E5A46">
              <w:rPr>
                <w:i/>
              </w:rPr>
              <w:t>Meggyesi Tamás: A városépítés útjai és tévútjai</w:t>
            </w:r>
          </w:p>
          <w:p w:rsidR="00BC72D4" w:rsidRPr="002E5A46" w:rsidRDefault="00BC72D4" w:rsidP="00F72401">
            <w:pPr>
              <w:ind w:left="900" w:hanging="12"/>
              <w:jc w:val="both"/>
              <w:rPr>
                <w:i/>
              </w:rPr>
            </w:pPr>
            <w:r w:rsidRPr="002E5A46">
              <w:rPr>
                <w:i/>
              </w:rPr>
              <w:t xml:space="preserve">- </w:t>
            </w:r>
            <w:proofErr w:type="spellStart"/>
            <w:r w:rsidRPr="002E5A46">
              <w:rPr>
                <w:i/>
              </w:rPr>
              <w:t>Hajnóczi</w:t>
            </w:r>
            <w:proofErr w:type="spellEnd"/>
            <w:r w:rsidRPr="002E5A46">
              <w:rPr>
                <w:i/>
              </w:rPr>
              <w:t xml:space="preserve"> Péter: Az ókori építészet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  <w:r>
              <w:rPr>
                <w:i/>
              </w:rPr>
              <w:t xml:space="preserve">                </w:t>
            </w:r>
            <w:r w:rsidRPr="002E5A46">
              <w:rPr>
                <w:i/>
              </w:rPr>
              <w:t>- Szentkirályi Zoltán: Az építészet világtörténete I-II. — Bp. 1980</w:t>
            </w: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8E54B3" w:rsidRDefault="00BC72D4" w:rsidP="00F72401">
            <w:pPr>
              <w:pStyle w:val="Szvegtrzsbehzssal2"/>
              <w:spacing w:before="60"/>
              <w:ind w:left="0"/>
              <w:rPr>
                <w:sz w:val="20"/>
              </w:rPr>
            </w:pPr>
            <w:r w:rsidRPr="00A35237">
              <w:rPr>
                <w:b/>
                <w:szCs w:val="24"/>
              </w:rPr>
              <w:t xml:space="preserve">Tantárgy felelőse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8E54B3">
              <w:rPr>
                <w:b/>
                <w:sz w:val="22"/>
                <w:szCs w:val="22"/>
              </w:rPr>
              <w:t>Kopasz Tamás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54B3">
              <w:rPr>
                <w:sz w:val="22"/>
                <w:szCs w:val="22"/>
              </w:rPr>
              <w:t>Munkácsy</w:t>
            </w:r>
            <w:r>
              <w:rPr>
                <w:sz w:val="22"/>
                <w:szCs w:val="22"/>
              </w:rPr>
              <w:t xml:space="preserve"> </w:t>
            </w:r>
            <w:r w:rsidRPr="008E54B3">
              <w:rPr>
                <w:sz w:val="22"/>
                <w:szCs w:val="22"/>
              </w:rPr>
              <w:t>díjas festőművész, főiskolai docens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54B3">
              <w:rPr>
                <w:b/>
                <w:sz w:val="22"/>
                <w:szCs w:val="22"/>
              </w:rPr>
              <w:t>Kopasz Tamás</w:t>
            </w:r>
            <w:r w:rsidRPr="008E54B3">
              <w:rPr>
                <w:sz w:val="22"/>
                <w:szCs w:val="22"/>
              </w:rPr>
              <w:t xml:space="preserve"> főiskolai docens, Dr. </w:t>
            </w:r>
            <w:r w:rsidRPr="008E54B3">
              <w:rPr>
                <w:b/>
                <w:sz w:val="22"/>
                <w:szCs w:val="22"/>
              </w:rPr>
              <w:t xml:space="preserve">Balázs Péter </w:t>
            </w:r>
            <w:r w:rsidRPr="008E54B3">
              <w:rPr>
                <w:sz w:val="22"/>
                <w:szCs w:val="22"/>
              </w:rPr>
              <w:t>főiskolai docens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2973">
              <w:t>Téralkotás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L</w:t>
            </w:r>
            <w:r w:rsidRPr="003C2973">
              <w:t>MB_VZ117G3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3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4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 2.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t>NMB_VZ116G3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BC72D4" w:rsidRPr="00DC0B72" w:rsidRDefault="00BC72D4" w:rsidP="00BC72D4">
            <w:pPr>
              <w:numPr>
                <w:ilvl w:val="0"/>
                <w:numId w:val="14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F72401">
            <w:pPr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Pr="008F28FC" w:rsidRDefault="00BC72D4" w:rsidP="00F72401">
            <w:pPr>
              <w:ind w:left="900"/>
              <w:jc w:val="both"/>
            </w:pPr>
            <w:r w:rsidRPr="008F28FC">
              <w:t xml:space="preserve">Az újkori, és a modernkori városépítészet, az új városi tér épületei és funkciója, a térépítészet mai szobrászati elemei. A modern város térépítészete, a tér, a térrendszer és a képzőművészet. A modern városi tér szerepe a mai város életében. 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2E5A46" w:rsidRDefault="00BC72D4" w:rsidP="00F72401">
            <w:pPr>
              <w:ind w:left="708"/>
              <w:jc w:val="both"/>
              <w:rPr>
                <w:i/>
              </w:rPr>
            </w:pPr>
            <w:r w:rsidRPr="002E5A46">
              <w:rPr>
                <w:i/>
              </w:rPr>
              <w:t>- Meggyesi Tamás: A városépítés útjai és tévútjai</w:t>
            </w:r>
          </w:p>
          <w:p w:rsidR="00BC72D4" w:rsidRPr="002E5A46" w:rsidRDefault="00BC72D4" w:rsidP="00F72401">
            <w:pPr>
              <w:ind w:left="708"/>
              <w:jc w:val="both"/>
              <w:rPr>
                <w:i/>
              </w:rPr>
            </w:pPr>
            <w:r w:rsidRPr="002E5A46">
              <w:rPr>
                <w:i/>
              </w:rPr>
              <w:t>- Szentkirályi Zoltán: Az építészet világtörténete I-II. — Bp. 1980</w:t>
            </w:r>
          </w:p>
          <w:p w:rsidR="00BC72D4" w:rsidRPr="00842522" w:rsidRDefault="00BC72D4" w:rsidP="00F72401">
            <w:pPr>
              <w:ind w:left="708"/>
              <w:jc w:val="both"/>
              <w:rPr>
                <w:b/>
                <w:sz w:val="22"/>
                <w:szCs w:val="22"/>
              </w:rPr>
            </w:pPr>
            <w:r w:rsidRPr="002E5A46">
              <w:rPr>
                <w:i/>
              </w:rPr>
              <w:t xml:space="preserve">- </w:t>
            </w:r>
            <w:proofErr w:type="spellStart"/>
            <w:r w:rsidRPr="002E5A46">
              <w:rPr>
                <w:i/>
              </w:rPr>
              <w:t>Vámossy</w:t>
            </w:r>
            <w:proofErr w:type="spellEnd"/>
            <w:r w:rsidRPr="002E5A46">
              <w:rPr>
                <w:i/>
              </w:rPr>
              <w:t xml:space="preserve"> Ferenc: Korunk építészete — Gondolat, 1974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Kopasz Tamás Munkácsy díjas festőművész főiskolai docens. 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38D9">
              <w:rPr>
                <w:b/>
              </w:rPr>
              <w:t>Kopasz Tamás</w:t>
            </w:r>
            <w:r>
              <w:rPr>
                <w:b/>
              </w:rPr>
              <w:t xml:space="preserve"> főiskolai docens.</w:t>
            </w:r>
            <w:r w:rsidRPr="008638D9">
              <w:rPr>
                <w:b/>
              </w:rPr>
              <w:t xml:space="preserve">, </w:t>
            </w:r>
            <w:r>
              <w:rPr>
                <w:b/>
              </w:rPr>
              <w:t>Dr.</w:t>
            </w:r>
            <w:r w:rsidRPr="008638D9">
              <w:t xml:space="preserve"> </w:t>
            </w:r>
            <w:r w:rsidRPr="008638D9">
              <w:rPr>
                <w:b/>
              </w:rPr>
              <w:t>Balázs Péter</w:t>
            </w:r>
            <w:r>
              <w:rPr>
                <w:b/>
              </w:rPr>
              <w:t xml:space="preserve"> főiskolai docens.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7023">
              <w:rPr>
                <w:b/>
              </w:rPr>
              <w:t>Téralkotás II</w:t>
            </w:r>
            <w:r>
              <w:rPr>
                <w:b/>
              </w:rPr>
              <w:t>I (műelemzés)</w:t>
            </w:r>
            <w:r w:rsidRPr="009E7023">
              <w:rPr>
                <w:b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L</w:t>
            </w:r>
            <w:r w:rsidRPr="003C2973">
              <w:t>MB_VZ11</w:t>
            </w:r>
            <w:r>
              <w:t>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5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/2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6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BC72D4" w:rsidRPr="00DC0B72" w:rsidRDefault="00BC72D4" w:rsidP="00BC72D4">
            <w:pPr>
              <w:numPr>
                <w:ilvl w:val="0"/>
                <w:numId w:val="14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F72401">
            <w:pPr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Pr="008F28FC" w:rsidRDefault="00BC72D4" w:rsidP="00F72401">
            <w:pPr>
              <w:ind w:left="900"/>
              <w:jc w:val="both"/>
            </w:pPr>
            <w:r w:rsidRPr="008F28FC">
              <w:t xml:space="preserve">Az újkori, és a modernkori városépítészet, az új városi tér épületei és funkciója, a térépítészet mai szobrászati elemei. A modern város térépítészete, a tér, a térrendszer és a képzőművészet. A modern városi tér szerepe a mai város életében. 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</w:p>
          <w:p w:rsidR="00BC72D4" w:rsidRPr="00594EC5" w:rsidRDefault="00BC72D4" w:rsidP="00F72401">
            <w:pPr>
              <w:ind w:left="900"/>
              <w:jc w:val="both"/>
            </w:pPr>
            <w:r>
              <w:rPr>
                <w:i/>
              </w:rPr>
              <w:t xml:space="preserve">- </w:t>
            </w:r>
            <w:r w:rsidRPr="00594EC5">
              <w:t>Meggyesi Tamás: A városépítés útjai és tévútjai</w:t>
            </w:r>
          </w:p>
          <w:p w:rsidR="00BC72D4" w:rsidRPr="00594EC5" w:rsidRDefault="00BC72D4" w:rsidP="00F72401">
            <w:pPr>
              <w:ind w:left="900"/>
              <w:jc w:val="both"/>
            </w:pPr>
            <w:r w:rsidRPr="00594EC5">
              <w:t>- Szentkirályi Zoltán: Az építészet világtörténete I-II. — Bp. 1980</w:t>
            </w:r>
          </w:p>
          <w:p w:rsidR="00BC72D4" w:rsidRDefault="00BC72D4" w:rsidP="00F72401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2E5A46">
              <w:rPr>
                <w:i/>
              </w:rPr>
              <w:t xml:space="preserve">- </w:t>
            </w:r>
            <w:proofErr w:type="spellStart"/>
            <w:r w:rsidRPr="002E5A46">
              <w:rPr>
                <w:i/>
              </w:rPr>
              <w:t>Vámossy</w:t>
            </w:r>
            <w:proofErr w:type="spellEnd"/>
            <w:r w:rsidRPr="002E5A46">
              <w:rPr>
                <w:i/>
              </w:rPr>
              <w:t xml:space="preserve"> Ferenc: Korunk építészete — Gondolat, 1974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9E7023">
              <w:rPr>
                <w:sz w:val="22"/>
                <w:szCs w:val="22"/>
              </w:rPr>
              <w:t>)</w:t>
            </w:r>
            <w:r w:rsidRPr="009E7023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Dr. Erdős Júlia főiskolai tanár</w:t>
            </w:r>
            <w:r>
              <w:rPr>
                <w:b/>
              </w:rPr>
              <w:t xml:space="preserve"> 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Dr. Erdős Júlia főiskolai tanár,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7023">
              <w:rPr>
                <w:b/>
                <w:sz w:val="22"/>
                <w:szCs w:val="22"/>
              </w:rPr>
              <w:t>Kopasz T</w:t>
            </w:r>
            <w:r>
              <w:rPr>
                <w:b/>
                <w:sz w:val="22"/>
                <w:szCs w:val="22"/>
              </w:rPr>
              <w:t xml:space="preserve">amás </w:t>
            </w:r>
            <w:r w:rsidRPr="009E7023">
              <w:rPr>
                <w:b/>
                <w:sz w:val="22"/>
                <w:szCs w:val="22"/>
              </w:rPr>
              <w:t>főiskolai docens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9E7023">
              <w:rPr>
                <w:b/>
                <w:sz w:val="22"/>
                <w:szCs w:val="22"/>
              </w:rPr>
              <w:t>Dr. Balázs Péter főiskolai docens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7AF3">
              <w:t>Vizuális médiumok I. (állókép)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L</w:t>
            </w:r>
            <w:r w:rsidRPr="002F7AF3">
              <w:t>MB_VZ119G3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7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8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1.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F72401">
            <w:pPr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Pr="008F28FC" w:rsidRDefault="00BC72D4" w:rsidP="00F72401">
            <w:pPr>
              <w:ind w:left="888"/>
              <w:jc w:val="both"/>
            </w:pPr>
            <w:r w:rsidRPr="008F28FC">
              <w:t>Optikai képkészítés változatos módjainak alkalmazása, a meghatározott kifejezni szándékolt tartalom létrehozása. Elsősorban nem a látvány megragadása, mint primer közlés a cél, hanem vizuális közlés, autonóm fot</w:t>
            </w:r>
            <w:r w:rsidRPr="008F28FC">
              <w:t>o</w:t>
            </w:r>
            <w:r>
              <w:t>gráfia, vagy szerkesz</w:t>
            </w:r>
            <w:r w:rsidRPr="008F28FC">
              <w:t xml:space="preserve">tett kép készítése. Az elkészített optikai képek digitalizálása, minőségi kritériumainak megismerése a további közlés médiumához (Internet, a nyomtatás különböző formái) igazítva. </w:t>
            </w:r>
          </w:p>
          <w:p w:rsidR="00BC72D4" w:rsidRPr="000255EC" w:rsidRDefault="00BC72D4" w:rsidP="00F72401"/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2E5A46" w:rsidRDefault="00BC72D4" w:rsidP="00F72401">
            <w:pPr>
              <w:ind w:left="520" w:firstLine="368"/>
              <w:jc w:val="both"/>
              <w:rPr>
                <w:i/>
              </w:rPr>
            </w:pPr>
            <w:r w:rsidRPr="002E5A46">
              <w:rPr>
                <w:i/>
              </w:rPr>
              <w:t xml:space="preserve">- Tom </w:t>
            </w:r>
            <w:proofErr w:type="spellStart"/>
            <w:r w:rsidRPr="002E5A46">
              <w:rPr>
                <w:i/>
              </w:rPr>
              <w:t>O’sullivan</w:t>
            </w:r>
            <w:proofErr w:type="spellEnd"/>
            <w:r w:rsidRPr="002E5A46">
              <w:rPr>
                <w:i/>
              </w:rPr>
              <w:t xml:space="preserve">, </w:t>
            </w:r>
            <w:proofErr w:type="spellStart"/>
            <w:r w:rsidRPr="002E5A46">
              <w:rPr>
                <w:i/>
              </w:rPr>
              <w:t>Brian</w:t>
            </w:r>
            <w:proofErr w:type="spellEnd"/>
            <w:r w:rsidRPr="002E5A46">
              <w:rPr>
                <w:i/>
              </w:rPr>
              <w:t xml:space="preserve"> </w:t>
            </w:r>
            <w:proofErr w:type="spellStart"/>
            <w:r w:rsidRPr="002E5A46">
              <w:rPr>
                <w:i/>
              </w:rPr>
              <w:t>dutton</w:t>
            </w:r>
            <w:proofErr w:type="spellEnd"/>
            <w:r w:rsidRPr="002E5A46">
              <w:rPr>
                <w:i/>
              </w:rPr>
              <w:t xml:space="preserve">, </w:t>
            </w:r>
            <w:proofErr w:type="spellStart"/>
            <w:r w:rsidRPr="002E5A46">
              <w:rPr>
                <w:i/>
              </w:rPr>
              <w:t>Phillip</w:t>
            </w:r>
            <w:proofErr w:type="spellEnd"/>
            <w:r w:rsidRPr="002E5A46">
              <w:rPr>
                <w:i/>
              </w:rPr>
              <w:t xml:space="preserve"> </w:t>
            </w:r>
            <w:proofErr w:type="spellStart"/>
            <w:r w:rsidRPr="002E5A46">
              <w:rPr>
                <w:i/>
              </w:rPr>
              <w:t>Rayner</w:t>
            </w:r>
            <w:proofErr w:type="spellEnd"/>
            <w:r w:rsidRPr="002E5A46">
              <w:rPr>
                <w:i/>
              </w:rPr>
              <w:t>: Médiaismeret Korona, Bp. 2002.</w:t>
            </w:r>
          </w:p>
          <w:p w:rsidR="00BC72D4" w:rsidRPr="002E5A46" w:rsidRDefault="00BC72D4" w:rsidP="00F72401">
            <w:pPr>
              <w:ind w:left="520" w:firstLine="368"/>
              <w:jc w:val="both"/>
              <w:rPr>
                <w:i/>
              </w:rPr>
            </w:pPr>
            <w:r w:rsidRPr="002E5A46">
              <w:rPr>
                <w:i/>
              </w:rPr>
              <w:t xml:space="preserve">- Radics Vilmos: Képszerkesztés </w:t>
            </w:r>
          </w:p>
          <w:p w:rsidR="00BC72D4" w:rsidRPr="002E5A46" w:rsidRDefault="00BC72D4" w:rsidP="00F72401">
            <w:pPr>
              <w:ind w:left="180" w:firstLine="708"/>
              <w:jc w:val="both"/>
              <w:rPr>
                <w:i/>
              </w:rPr>
            </w:pPr>
            <w:r w:rsidRPr="002E5A46">
              <w:rPr>
                <w:i/>
              </w:rPr>
              <w:t xml:space="preserve">- </w:t>
            </w:r>
            <w:proofErr w:type="spellStart"/>
            <w:r w:rsidRPr="002E5A46">
              <w:rPr>
                <w:i/>
              </w:rPr>
              <w:t>Peternák</w:t>
            </w:r>
            <w:proofErr w:type="spellEnd"/>
            <w:r w:rsidRPr="002E5A46">
              <w:rPr>
                <w:i/>
              </w:rPr>
              <w:t xml:space="preserve"> Miklós: Új képfajtákról Balassi Kiadó 1993.</w:t>
            </w:r>
          </w:p>
          <w:p w:rsidR="00BC72D4" w:rsidRPr="002E5A46" w:rsidRDefault="00BC72D4" w:rsidP="00F72401">
            <w:pPr>
              <w:ind w:left="520" w:firstLine="360"/>
              <w:jc w:val="both"/>
              <w:rPr>
                <w:i/>
              </w:rPr>
            </w:pPr>
            <w:r w:rsidRPr="002E5A46">
              <w:rPr>
                <w:i/>
              </w:rPr>
              <w:t>- Interneten fellelhető és onnan szabadon letölthető segédanyagok a következő programokhoz:</w:t>
            </w:r>
          </w:p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</w:rPr>
              <w:t xml:space="preserve">                   </w:t>
            </w:r>
            <w:r w:rsidRPr="002E5A46">
              <w:rPr>
                <w:i/>
              </w:rPr>
              <w:t xml:space="preserve">(Office 2000, </w:t>
            </w:r>
            <w:proofErr w:type="spellStart"/>
            <w:r w:rsidRPr="002E5A46">
              <w:rPr>
                <w:i/>
              </w:rPr>
              <w:t>Photoshop</w:t>
            </w:r>
            <w:proofErr w:type="spellEnd"/>
            <w:r w:rsidRPr="002E5A46">
              <w:rPr>
                <w:i/>
              </w:rPr>
              <w:t xml:space="preserve"> Biblia, </w:t>
            </w:r>
            <w:proofErr w:type="spellStart"/>
            <w:r w:rsidRPr="002E5A46">
              <w:rPr>
                <w:i/>
              </w:rPr>
              <w:t>Macromedia</w:t>
            </w:r>
            <w:proofErr w:type="spellEnd"/>
            <w:r w:rsidRPr="002E5A46">
              <w:rPr>
                <w:i/>
              </w:rPr>
              <w:t xml:space="preserve"> </w:t>
            </w:r>
            <w:proofErr w:type="spellStart"/>
            <w:r w:rsidRPr="002E5A46">
              <w:rPr>
                <w:i/>
              </w:rPr>
              <w:t>Flash</w:t>
            </w:r>
            <w:proofErr w:type="spellEnd"/>
            <w:r w:rsidRPr="002E5A46">
              <w:rPr>
                <w:i/>
              </w:rPr>
              <w:t xml:space="preserve"> Biblia, </w:t>
            </w:r>
            <w:proofErr w:type="spellStart"/>
            <w:r w:rsidRPr="002E5A46">
              <w:rPr>
                <w:i/>
              </w:rPr>
              <w:t>Coreldraw</w:t>
            </w:r>
            <w:proofErr w:type="spellEnd"/>
            <w:r w:rsidRPr="002E5A46">
              <w:rPr>
                <w:i/>
              </w:rPr>
              <w:t xml:space="preserve">, </w:t>
            </w:r>
            <w:proofErr w:type="spellStart"/>
            <w:r w:rsidRPr="002E5A46">
              <w:rPr>
                <w:i/>
              </w:rPr>
              <w:t>Dreamweaver</w:t>
            </w:r>
            <w:proofErr w:type="spellEnd"/>
            <w:r w:rsidRPr="002E5A46">
              <w:rPr>
                <w:i/>
              </w:rPr>
              <w:t>)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pStyle w:val="Szvegtrzsbehzssal2"/>
              <w:spacing w:before="60"/>
              <w:ind w:left="0"/>
              <w:jc w:val="left"/>
              <w:rPr>
                <w:b/>
                <w:szCs w:val="24"/>
              </w:rPr>
            </w:pPr>
            <w:r w:rsidRPr="00A35237">
              <w:rPr>
                <w:b/>
                <w:szCs w:val="24"/>
              </w:rPr>
              <w:t xml:space="preserve">Tantárgy felelőse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Csontó</w:t>
            </w:r>
            <w:proofErr w:type="spellEnd"/>
            <w:r>
              <w:rPr>
                <w:b/>
                <w:szCs w:val="24"/>
              </w:rPr>
              <w:t xml:space="preserve"> Lajos </w:t>
            </w:r>
            <w:proofErr w:type="spellStart"/>
            <w:r>
              <w:rPr>
                <w:b/>
                <w:szCs w:val="24"/>
              </w:rPr>
              <w:t>habil</w:t>
            </w:r>
            <w:proofErr w:type="spellEnd"/>
            <w:r>
              <w:rPr>
                <w:b/>
                <w:szCs w:val="24"/>
              </w:rPr>
              <w:t xml:space="preserve"> főiskolai docens.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Csontó</w:t>
            </w:r>
            <w:proofErr w:type="spellEnd"/>
            <w:r>
              <w:rPr>
                <w:b/>
                <w:sz w:val="24"/>
                <w:szCs w:val="24"/>
              </w:rPr>
              <w:t xml:space="preserve"> Lajos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főiskolai docens. 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3E7D">
              <w:t>Vizuális médiumok II. (mozgókép)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L</w:t>
            </w:r>
            <w:r w:rsidRPr="00573E7D">
              <w:t>MB_VZ120G3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9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0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t>NMB_VZ119G3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BC72D4" w:rsidRPr="00A7469F" w:rsidRDefault="00BC72D4" w:rsidP="00BC72D4">
            <w:pPr>
              <w:numPr>
                <w:ilvl w:val="0"/>
                <w:numId w:val="14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F72401">
            <w:pPr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Pr="008F28FC" w:rsidRDefault="00BC72D4" w:rsidP="00F72401">
            <w:pPr>
              <w:ind w:left="888"/>
              <w:jc w:val="both"/>
              <w:rPr>
                <w:b/>
              </w:rPr>
            </w:pPr>
            <w:r w:rsidRPr="008F28FC">
              <w:t>A videózás és az animáció története, előzményei. A mozgókép sajátos idő és térszerkezetét alkalmazó videofilmek formanyelvével, kifejező eszközeinek jellemzőivel, alapvető esztétikai törvényszerűségeivel foglalkozik.</w:t>
            </w:r>
            <w:r>
              <w:t xml:space="preserve"> </w:t>
            </w:r>
            <w:r w:rsidRPr="008F28FC">
              <w:t>A filmidő, filmtér, utalás és filmes elbeszélés, meseszövés és narráció, montázs szerepének vizsgálata a filmkészítésben. Video- és animációs</w:t>
            </w:r>
            <w:r>
              <w:t xml:space="preserve"> </w:t>
            </w:r>
            <w:r w:rsidRPr="008F28FC">
              <w:t>film készítése, világítási gyakorlatok segítségével megismerhetők a technikai eszközök (kamera, lejátszó, editáló-vágó berendezés stb.) valamint más technikai ismeretek (kam</w:t>
            </w:r>
            <w:r w:rsidRPr="008F28FC">
              <w:t>e</w:t>
            </w:r>
            <w:r w:rsidRPr="008F28FC">
              <w:t xml:space="preserve">rába vágott film, editálás és vágás típusok). A videó installációk, digitális videó és animáció tervezése, készítése. A félév feladata filmriport, oktatófilm, dokumentum-videó, különböző típusú animációk valamint optikai játékok készítése adott témában. 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ind w:left="520" w:firstLine="368"/>
              <w:jc w:val="both"/>
              <w:rPr>
                <w:i/>
              </w:rPr>
            </w:pPr>
          </w:p>
          <w:p w:rsidR="00BC72D4" w:rsidRPr="006700B1" w:rsidRDefault="00BC72D4" w:rsidP="00F72401">
            <w:pPr>
              <w:ind w:left="520" w:firstLine="368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6700B1">
              <w:rPr>
                <w:i/>
              </w:rPr>
              <w:t xml:space="preserve"> Bíró Ivett: A hetedik művészet</w:t>
            </w:r>
            <w:r w:rsidRPr="006700B1">
              <w:rPr>
                <w:i/>
              </w:rPr>
              <w:tab/>
              <w:t>Osiris Kiadó 1998.</w:t>
            </w:r>
          </w:p>
          <w:p w:rsidR="00BC72D4" w:rsidRPr="006700B1" w:rsidRDefault="00BC72D4" w:rsidP="00F72401">
            <w:pPr>
              <w:ind w:left="520" w:firstLine="368"/>
              <w:jc w:val="both"/>
              <w:rPr>
                <w:i/>
              </w:rPr>
            </w:pPr>
            <w:r w:rsidRPr="006700B1">
              <w:rPr>
                <w:i/>
              </w:rPr>
              <w:t xml:space="preserve"> - Hartai László-Muhi Klára: Mozgóképkultúra és médiaismeret Korona Kiadó 1998.</w:t>
            </w:r>
          </w:p>
          <w:p w:rsidR="00BC72D4" w:rsidRPr="006700B1" w:rsidRDefault="00BC72D4" w:rsidP="00F72401">
            <w:pPr>
              <w:ind w:left="520" w:firstLine="368"/>
              <w:jc w:val="both"/>
              <w:rPr>
                <w:i/>
              </w:rPr>
            </w:pPr>
            <w:r w:rsidRPr="006700B1">
              <w:rPr>
                <w:i/>
              </w:rPr>
              <w:t xml:space="preserve">- Varga Csaba: Film és story </w:t>
            </w:r>
            <w:proofErr w:type="spellStart"/>
            <w:r w:rsidRPr="006700B1"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r w:rsidRPr="006700B1">
              <w:rPr>
                <w:i/>
              </w:rPr>
              <w:t xml:space="preserve"> </w:t>
            </w:r>
            <w:proofErr w:type="spellStart"/>
            <w:r w:rsidRPr="006700B1">
              <w:rPr>
                <w:i/>
              </w:rPr>
              <w:t>Minores</w:t>
            </w:r>
            <w:proofErr w:type="spellEnd"/>
            <w:r w:rsidRPr="006700B1">
              <w:rPr>
                <w:i/>
              </w:rPr>
              <w:t xml:space="preserve"> alapítvány Bp. 1998.</w:t>
            </w:r>
          </w:p>
          <w:p w:rsidR="00BC72D4" w:rsidRPr="006700B1" w:rsidRDefault="00BC72D4" w:rsidP="00F72401">
            <w:pPr>
              <w:ind w:left="520" w:firstLine="368"/>
              <w:jc w:val="both"/>
              <w:rPr>
                <w:i/>
              </w:rPr>
            </w:pPr>
            <w:r w:rsidRPr="006700B1">
              <w:rPr>
                <w:i/>
              </w:rPr>
              <w:t xml:space="preserve">- </w:t>
            </w:r>
            <w:proofErr w:type="spellStart"/>
            <w:r w:rsidRPr="006700B1">
              <w:rPr>
                <w:i/>
              </w:rPr>
              <w:t>P</w:t>
            </w:r>
            <w:r>
              <w:rPr>
                <w:i/>
              </w:rPr>
              <w:t>eternák</w:t>
            </w:r>
            <w:proofErr w:type="spellEnd"/>
            <w:r>
              <w:rPr>
                <w:i/>
              </w:rPr>
              <w:t xml:space="preserve"> Miklós: Új képfajtákról </w:t>
            </w:r>
            <w:r w:rsidRPr="006700B1">
              <w:rPr>
                <w:i/>
              </w:rPr>
              <w:t>Balassi Kiadó 1993.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Bukta Imre </w:t>
            </w:r>
            <w:proofErr w:type="spellStart"/>
            <w:r>
              <w:rPr>
                <w:b/>
              </w:rPr>
              <w:t>habil</w:t>
            </w:r>
            <w:proofErr w:type="spellEnd"/>
            <w:r>
              <w:rPr>
                <w:b/>
              </w:rPr>
              <w:t xml:space="preserve"> </w:t>
            </w:r>
            <w:r w:rsidRPr="008638D9">
              <w:rPr>
                <w:b/>
              </w:rPr>
              <w:t xml:space="preserve"> </w:t>
            </w:r>
            <w:r w:rsidRPr="008638D9">
              <w:t>Munkácsy-díj</w:t>
            </w:r>
            <w:r>
              <w:t>as képzőművész</w:t>
            </w:r>
            <w:r w:rsidRPr="008638D9">
              <w:t xml:space="preserve">, </w:t>
            </w:r>
            <w:r>
              <w:t>egyetemi</w:t>
            </w:r>
            <w:r w:rsidRPr="008638D9">
              <w:t xml:space="preserve"> docens</w:t>
            </w:r>
            <w:r>
              <w:t>.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Csontó</w:t>
            </w:r>
            <w:proofErr w:type="spellEnd"/>
            <w:r>
              <w:rPr>
                <w:b/>
                <w:sz w:val="24"/>
                <w:szCs w:val="24"/>
              </w:rPr>
              <w:t xml:space="preserve"> Lajos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főiskolai docens. 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7224">
              <w:t>A képi gondolkodás és esztétikai ítéletalkotás a vizuális 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9E7224">
              <w:t>NMB_VZ101K2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1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2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5, 9</w:t>
            </w:r>
          </w:p>
          <w:p w:rsidR="00BC72D4" w:rsidRDefault="00BC72D4" w:rsidP="00F72401">
            <w:pPr>
              <w:numPr>
                <w:ilvl w:val="0"/>
                <w:numId w:val="1"/>
              </w:numPr>
              <w:jc w:val="both"/>
            </w:pPr>
            <w:r>
              <w:t>A tanulói személyiség fejlesztése</w:t>
            </w:r>
          </w:p>
          <w:p w:rsidR="00BC72D4" w:rsidRDefault="00BC72D4" w:rsidP="00F72401">
            <w:pPr>
              <w:numPr>
                <w:ilvl w:val="0"/>
                <w:numId w:val="1"/>
              </w:numPr>
              <w:jc w:val="both"/>
            </w:pPr>
            <w:r>
              <w:t>Az egész életen át tartó, tanulást megalapozó kompetenciák fejlesztése</w:t>
            </w:r>
          </w:p>
          <w:p w:rsidR="00BC72D4" w:rsidRPr="0076188E" w:rsidRDefault="00BC72D4" w:rsidP="00F72401">
            <w:pPr>
              <w:numPr>
                <w:ilvl w:val="0"/>
                <w:numId w:val="1"/>
              </w:numPr>
              <w:jc w:val="both"/>
            </w:pPr>
            <w:r>
              <w:t>Önművelés, elkötelezettség a szakmai fejlődésre</w:t>
            </w:r>
          </w:p>
          <w:p w:rsidR="00BC72D4" w:rsidRDefault="00BC72D4" w:rsidP="00F7240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F28FC">
              <w:rPr>
                <w:b/>
              </w:rPr>
              <w:t>Tantárgyi program</w:t>
            </w:r>
          </w:p>
          <w:p w:rsidR="00BC72D4" w:rsidRDefault="00BC72D4" w:rsidP="00F7240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08"/>
              <w:jc w:val="both"/>
              <w:textAlignment w:val="baseline"/>
              <w:rPr>
                <w:ins w:id="5" w:author="Hallgató" w:date="2007-07-20T12:04:00Z"/>
              </w:rPr>
            </w:pPr>
            <w:r w:rsidRPr="008F28FC">
              <w:tab/>
              <w:t>A kognitív funkciók fejlődése, a látvány és az esztétikai ítéletalkotás. A képi gondolkodás sajátosságai kialakulásának szenzitív szakaszában (3-6 éves kor) a fiatalság, illetve a felnőtt gondolkodásban (</w:t>
            </w:r>
            <w:proofErr w:type="spellStart"/>
            <w:r w:rsidRPr="008F28FC">
              <w:t>Piaget</w:t>
            </w:r>
            <w:proofErr w:type="spellEnd"/>
            <w:r w:rsidRPr="008F28FC">
              <w:t xml:space="preserve"> és </w:t>
            </w:r>
            <w:proofErr w:type="spellStart"/>
            <w:r w:rsidRPr="008F28FC">
              <w:t>Bruner</w:t>
            </w:r>
            <w:proofErr w:type="spellEnd"/>
            <w:r w:rsidRPr="008F28FC">
              <w:t xml:space="preserve"> koncepciói). Az alak, a forma kialakulásának törvényei (</w:t>
            </w:r>
            <w:proofErr w:type="spellStart"/>
            <w:r w:rsidRPr="008F28FC">
              <w:t>Gestalt</w:t>
            </w:r>
            <w:proofErr w:type="spellEnd"/>
            <w:r w:rsidRPr="008F28FC">
              <w:t xml:space="preserve"> – törvények). A valóság vizuális megismerése, az érzékelés határai. A hétköznapi látvány és a műalkotás befogadása és értelmezése. Az ítéletalkotás és a vizuális élmény, a látás és a tanulás összefüggései (pszichológiai modellek).</w:t>
            </w:r>
          </w:p>
          <w:p w:rsidR="00BC72D4" w:rsidRPr="00A35237" w:rsidRDefault="00BC72D4" w:rsidP="00F72401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</w:p>
          <w:p w:rsidR="00BC72D4" w:rsidRPr="005618CB" w:rsidRDefault="00BC72D4" w:rsidP="00F724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Rudolf </w:t>
            </w:r>
            <w:proofErr w:type="spellStart"/>
            <w:r w:rsidRPr="008F28FC">
              <w:rPr>
                <w:i/>
              </w:rPr>
              <w:t>Arnheim</w:t>
            </w:r>
            <w:proofErr w:type="spellEnd"/>
            <w:r w:rsidRPr="008F28FC">
              <w:rPr>
                <w:i/>
              </w:rPr>
              <w:t>: A vizuális élmény. Gondolat, Budapest, 1979.</w:t>
            </w:r>
          </w:p>
          <w:p w:rsidR="00BC72D4" w:rsidRPr="005618CB" w:rsidRDefault="00BC72D4" w:rsidP="00F724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 Martin Schuster: Művészetlélektan. Képi kommunikáció – Kreativitás </w:t>
            </w:r>
            <w:r>
              <w:rPr>
                <w:i/>
              </w:rPr>
              <w:t>–</w:t>
            </w:r>
            <w:r w:rsidRPr="008F28FC">
              <w:rPr>
                <w:i/>
              </w:rPr>
              <w:t xml:space="preserve"> Esztétika</w:t>
            </w:r>
          </w:p>
          <w:p w:rsidR="00BC72D4" w:rsidRPr="005618CB" w:rsidRDefault="00BC72D4" w:rsidP="00F724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>Farkas András (szerk.): Vizuális művészetek pszichológiája I-II. Nemzeti Tankönyvkiadó, Bp., 1997.</w:t>
            </w:r>
          </w:p>
          <w:p w:rsidR="00BC72D4" w:rsidRPr="00A35237" w:rsidRDefault="00BC72D4" w:rsidP="00F724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br/>
              <w:t xml:space="preserve">Robert </w:t>
            </w:r>
            <w:proofErr w:type="spellStart"/>
            <w:r w:rsidRPr="008F28FC">
              <w:rPr>
                <w:i/>
              </w:rPr>
              <w:t>Sekuler-Randolph</w:t>
            </w:r>
            <w:proofErr w:type="spellEnd"/>
            <w:r w:rsidRPr="008F28FC">
              <w:rPr>
                <w:i/>
              </w:rPr>
              <w:t xml:space="preserve"> Blake: Észlelés Osiris </w:t>
            </w:r>
            <w:proofErr w:type="spellStart"/>
            <w:r w:rsidRPr="008F28FC">
              <w:rPr>
                <w:i/>
              </w:rPr>
              <w:t>Bp</w:t>
            </w:r>
            <w:proofErr w:type="spellEnd"/>
            <w:r w:rsidRPr="008F28FC">
              <w:rPr>
                <w:i/>
              </w:rPr>
              <w:t xml:space="preserve"> 2000</w:t>
            </w: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048">
              <w:rPr>
                <w:b/>
              </w:rPr>
              <w:t>dr. Erdős Júlia főiskolai tanár</w:t>
            </w:r>
            <w:r>
              <w:rPr>
                <w:b/>
              </w:rPr>
              <w:t xml:space="preserve"> 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3048">
              <w:rPr>
                <w:b/>
              </w:rPr>
              <w:t>Szurcsik</w:t>
            </w:r>
            <w:proofErr w:type="spellEnd"/>
            <w:r w:rsidRPr="00183048">
              <w:rPr>
                <w:b/>
              </w:rPr>
              <w:t xml:space="preserve"> József, főiskolai docens, Ványai Magdolna tanár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4D85">
              <w:t>A környezet- és tárgykultúra helye a vizuális 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8B4D85">
              <w:t>NMB_VZ102G2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3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4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5, 7</w:t>
            </w:r>
          </w:p>
          <w:p w:rsidR="00BC72D4" w:rsidRPr="00707D53" w:rsidRDefault="00BC72D4" w:rsidP="00BC72D4">
            <w:pPr>
              <w:numPr>
                <w:ilvl w:val="0"/>
                <w:numId w:val="3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3"/>
              </w:numPr>
            </w:pPr>
            <w:r w:rsidRPr="00707D53">
              <w:t>Az egész életen át tartó, tanulást megalapozó kompetenciák fejlesztése</w:t>
            </w:r>
          </w:p>
          <w:p w:rsidR="00BC72D4" w:rsidRPr="00260614" w:rsidRDefault="00BC72D4" w:rsidP="00BC72D4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707D53">
              <w:t>A pedagógiai értékelés változatos eszközeinek alkalmazása</w:t>
            </w:r>
          </w:p>
          <w:p w:rsidR="00BC72D4" w:rsidRPr="008F28FC" w:rsidRDefault="00BC72D4" w:rsidP="00F72401">
            <w:pPr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Pr="008F28FC" w:rsidRDefault="00BC72D4" w:rsidP="00F7240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      </w:t>
            </w:r>
            <w:r w:rsidRPr="008F28FC">
              <w:t>Az angol és a német modell összehasonlítása a témakörben.</w:t>
            </w:r>
          </w:p>
          <w:p w:rsidR="00BC72D4" w:rsidRPr="008F28FC" w:rsidRDefault="00BC72D4" w:rsidP="00F7240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</w:pPr>
            <w:r w:rsidRPr="008F28FC">
              <w:t>A tárgyalkotás és a környezetkultúra tanításának sajátosságai és kreativitást fejlesztő hatásai az egyes korosztályok tükrében.</w:t>
            </w:r>
          </w:p>
          <w:p w:rsidR="00BC72D4" w:rsidRPr="008F28FC" w:rsidRDefault="00BC72D4" w:rsidP="00F7240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</w:pPr>
            <w:r w:rsidRPr="008F28FC">
              <w:t xml:space="preserve">Az egyes életkorokban, a gyermek szükségleteiből kiindulva, a tárgyalkotás és környezetalakítás tanításának vezérfonala, lehetséges módszerei. A tárgyalkotás és környezetalakítás helye és szerepe a vizuális nevelésen belül. Feladatsorok, projektfeladatok tervezése különböző korosztályok számára. Tanmenetmodellek. </w:t>
            </w:r>
          </w:p>
          <w:p w:rsidR="00BC72D4" w:rsidRPr="00260614" w:rsidRDefault="00BC72D4" w:rsidP="00F72401">
            <w:pPr>
              <w:jc w:val="both"/>
            </w:pPr>
            <w:r>
              <w:t xml:space="preserve">       </w:t>
            </w:r>
            <w:r w:rsidRPr="008F28FC">
              <w:t>A kreativitás fejlesztésének lehetőségei és módszerei a tantárgyi és a tantárgyközi integrációban</w:t>
            </w:r>
          </w:p>
          <w:p w:rsidR="00BC72D4" w:rsidRPr="00A35237" w:rsidRDefault="00BC72D4" w:rsidP="00F72401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</w:p>
          <w:p w:rsidR="00BC72D4" w:rsidRPr="003B4DF1" w:rsidRDefault="00BC72D4" w:rsidP="00BC72D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8F28FC">
              <w:rPr>
                <w:i/>
              </w:rPr>
              <w:t>Gaul</w:t>
            </w:r>
            <w:proofErr w:type="spellEnd"/>
            <w:r w:rsidRPr="008F28FC">
              <w:rPr>
                <w:i/>
              </w:rPr>
              <w:t xml:space="preserve"> Emil: Mi a környezetkultúra? </w:t>
            </w:r>
            <w:proofErr w:type="spellStart"/>
            <w:r w:rsidRPr="008F28FC">
              <w:rPr>
                <w:i/>
              </w:rPr>
              <w:t>in</w:t>
            </w:r>
            <w:proofErr w:type="spellEnd"/>
            <w:r w:rsidRPr="008F28FC">
              <w:rPr>
                <w:i/>
              </w:rPr>
              <w:t>. Kézművesség kézikönyv. MIF, Budapest, 1993.</w:t>
            </w:r>
          </w:p>
          <w:p w:rsidR="00BC72D4" w:rsidRPr="003B4DF1" w:rsidRDefault="00BC72D4" w:rsidP="00BC72D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 Tatai Erzsébet és Tatai Mária: Környezetkultúra. Iparművészeti Főiskola, Budapest, 1993.</w:t>
            </w:r>
          </w:p>
          <w:p w:rsidR="00BC72D4" w:rsidRPr="003B4DF1" w:rsidRDefault="00BC72D4" w:rsidP="00BC72D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 </w:t>
            </w:r>
            <w:proofErr w:type="spellStart"/>
            <w:r w:rsidRPr="008F28FC">
              <w:rPr>
                <w:i/>
              </w:rPr>
              <w:t>Gaul</w:t>
            </w:r>
            <w:proofErr w:type="spellEnd"/>
            <w:r w:rsidRPr="008F28FC">
              <w:rPr>
                <w:i/>
              </w:rPr>
              <w:t xml:space="preserve"> Emil, dr. Kárpáti Andrea: A tervezőképesség értékelése projekt módszerrel 12-16 éves tanulók körében. </w:t>
            </w:r>
            <w:r>
              <w:rPr>
                <w:i/>
              </w:rPr>
              <w:t xml:space="preserve">  </w:t>
            </w:r>
            <w:proofErr w:type="spellStart"/>
            <w:r w:rsidRPr="008F28FC">
              <w:rPr>
                <w:i/>
              </w:rPr>
              <w:t>In</w:t>
            </w:r>
            <w:proofErr w:type="spellEnd"/>
            <w:r w:rsidRPr="008F28FC">
              <w:rPr>
                <w:i/>
              </w:rPr>
              <w:t>. Varga Lajos (</w:t>
            </w:r>
            <w:proofErr w:type="spellStart"/>
            <w:r w:rsidRPr="008F28FC">
              <w:rPr>
                <w:i/>
              </w:rPr>
              <w:t>szerk</w:t>
            </w:r>
            <w:proofErr w:type="spellEnd"/>
            <w:r w:rsidRPr="008F28FC">
              <w:rPr>
                <w:i/>
              </w:rPr>
              <w:t>): Közoktatás kutatás 1996 - 1997. MKM és az MTA Pedagógiai Bizottsága. Budapest 1998. p. 321-351.</w:t>
            </w:r>
          </w:p>
          <w:p w:rsidR="00BC72D4" w:rsidRPr="00A35237" w:rsidRDefault="00BC72D4" w:rsidP="00BC72D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>Tatai Erzsébet: Műelemzés. Enciklopédia kiadó, Budapest, 2003.</w:t>
            </w: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81200C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1200C">
              <w:rPr>
                <w:b/>
                <w:sz w:val="24"/>
                <w:szCs w:val="24"/>
              </w:rPr>
              <w:t xml:space="preserve">Tantárgy felelőse </w:t>
            </w:r>
            <w:r w:rsidRPr="0081200C">
              <w:rPr>
                <w:sz w:val="24"/>
                <w:szCs w:val="24"/>
              </w:rPr>
              <w:t>(</w:t>
            </w:r>
            <w:r w:rsidRPr="0081200C">
              <w:rPr>
                <w:i/>
                <w:sz w:val="24"/>
                <w:szCs w:val="24"/>
              </w:rPr>
              <w:t>név, beosztás, tud. fokozat</w:t>
            </w:r>
            <w:r w:rsidRPr="0081200C">
              <w:rPr>
                <w:sz w:val="24"/>
                <w:szCs w:val="24"/>
              </w:rPr>
              <w:t>)</w:t>
            </w:r>
            <w:r w:rsidRPr="0081200C">
              <w:rPr>
                <w:b/>
                <w:sz w:val="24"/>
                <w:szCs w:val="24"/>
              </w:rPr>
              <w:t xml:space="preserve">: </w:t>
            </w:r>
            <w:r w:rsidRPr="0081200C">
              <w:rPr>
                <w:b/>
                <w:bCs/>
                <w:sz w:val="24"/>
                <w:szCs w:val="24"/>
              </w:rPr>
              <w:t>Dr. Erdős Júlia főiskolai tanár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1200C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1200C">
              <w:rPr>
                <w:sz w:val="24"/>
                <w:szCs w:val="24"/>
              </w:rPr>
              <w:t>ha vannak</w:t>
            </w:r>
            <w:r w:rsidRPr="0081200C">
              <w:rPr>
                <w:b/>
                <w:sz w:val="24"/>
                <w:szCs w:val="24"/>
              </w:rPr>
              <w:t xml:space="preserve"> </w:t>
            </w:r>
            <w:r w:rsidRPr="0081200C">
              <w:rPr>
                <w:sz w:val="24"/>
                <w:szCs w:val="24"/>
              </w:rPr>
              <w:t>(</w:t>
            </w:r>
            <w:r w:rsidRPr="0081200C">
              <w:rPr>
                <w:i/>
                <w:sz w:val="24"/>
                <w:szCs w:val="24"/>
              </w:rPr>
              <w:t>név, beosztás, tud. fokozat</w:t>
            </w:r>
            <w:r w:rsidRPr="0081200C">
              <w:rPr>
                <w:sz w:val="24"/>
                <w:szCs w:val="24"/>
              </w:rPr>
              <w:t>)</w:t>
            </w:r>
            <w:r w:rsidRPr="0081200C">
              <w:rPr>
                <w:b/>
                <w:sz w:val="24"/>
                <w:szCs w:val="24"/>
              </w:rPr>
              <w:t xml:space="preserve">: </w:t>
            </w:r>
          </w:p>
          <w:p w:rsidR="00BC72D4" w:rsidRPr="0081200C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1200C">
              <w:rPr>
                <w:b/>
                <w:sz w:val="24"/>
                <w:szCs w:val="24"/>
              </w:rPr>
              <w:t xml:space="preserve">Dr. György István Csaba főiskolai tanár. </w:t>
            </w:r>
            <w:r w:rsidRPr="0081200C">
              <w:rPr>
                <w:sz w:val="24"/>
                <w:szCs w:val="24"/>
              </w:rPr>
              <w:t xml:space="preserve"> 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1270">
              <w:t>A művészettörténet és a műelemzés tanításának módszertana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911270">
              <w:t>NMB_VZ103K2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5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6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 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2, 3, 5, 7, 9</w:t>
            </w:r>
          </w:p>
          <w:p w:rsidR="00BC72D4" w:rsidRPr="00707D53" w:rsidRDefault="00BC72D4" w:rsidP="00BC72D4">
            <w:pPr>
              <w:numPr>
                <w:ilvl w:val="0"/>
                <w:numId w:val="5"/>
              </w:numPr>
            </w:pPr>
            <w:r w:rsidRPr="00707D53">
              <w:t>A tanulói személyiség fejlesztése</w:t>
            </w:r>
          </w:p>
          <w:p w:rsidR="00BC72D4" w:rsidRPr="00707D53" w:rsidRDefault="00BC72D4" w:rsidP="00BC72D4">
            <w:pPr>
              <w:numPr>
                <w:ilvl w:val="0"/>
                <w:numId w:val="5"/>
              </w:numPr>
            </w:pPr>
            <w:r w:rsidRPr="00707D53">
              <w:t>A tanulói csoportok, közösségek alakulásának segítése, fejlesztése</w:t>
            </w:r>
          </w:p>
          <w:p w:rsidR="00BC72D4" w:rsidRPr="00707D53" w:rsidRDefault="00BC72D4" w:rsidP="00BC72D4">
            <w:pPr>
              <w:numPr>
                <w:ilvl w:val="0"/>
                <w:numId w:val="5"/>
              </w:numPr>
            </w:pPr>
            <w:r w:rsidRPr="00707D53">
              <w:t>A pedagógiai folyamat tervezése</w:t>
            </w:r>
          </w:p>
          <w:p w:rsidR="00BC72D4" w:rsidRPr="00707D53" w:rsidRDefault="00BC72D4" w:rsidP="00BC72D4">
            <w:pPr>
              <w:numPr>
                <w:ilvl w:val="0"/>
                <w:numId w:val="5"/>
              </w:numPr>
            </w:pPr>
            <w:r w:rsidRPr="00707D53">
              <w:t>Az egész életen át tartó, tanulást megalapozó kompetenciák fejlesztése</w:t>
            </w:r>
          </w:p>
          <w:p w:rsidR="00BC72D4" w:rsidRPr="00707D53" w:rsidRDefault="00BC72D4" w:rsidP="00BC72D4">
            <w:pPr>
              <w:numPr>
                <w:ilvl w:val="0"/>
                <w:numId w:val="5"/>
              </w:numPr>
            </w:pPr>
            <w:r w:rsidRPr="00707D53">
              <w:t>A pedagógiai értékelés változatos eszközeinek alkalmazása</w:t>
            </w:r>
          </w:p>
          <w:p w:rsidR="00BC72D4" w:rsidRPr="00707D53" w:rsidRDefault="00BC72D4" w:rsidP="00BC72D4">
            <w:pPr>
              <w:numPr>
                <w:ilvl w:val="0"/>
                <w:numId w:val="5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F72401">
            <w:pPr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Default="00BC72D4" w:rsidP="00F72401">
            <w:pPr>
              <w:ind w:left="340"/>
              <w:jc w:val="both"/>
              <w:rPr>
                <w:ins w:id="6" w:author="Hallgató" w:date="2007-07-20T12:04:00Z"/>
              </w:rPr>
            </w:pPr>
            <w:r w:rsidRPr="008F28FC">
              <w:t xml:space="preserve">A művészettörténet és a műelemzés tanításának hazai és nemzetközi története, tendenciái. A műalkotások és a közönség viszonya. A műalkotás, mint élményforrás. Múzeumkommunikációs törekvések helye a tanítási-tanulási folyamatban. Műalkotások, mint ismerethordozó szurrogátumok a műelemzés tanításában. A műalkotásokkal való kapcsolatteremtés lehetséges útjai, módszerek az elemzéshez, megértéshez, a feladat és feladatsor tervezéshez. Élménypedagógia és dramatikus tanítás. Projektfeladatok tervezése különböző korosztályok művészettörténeti tanulmányaihoz. 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E74E80" w:rsidRDefault="00BC72D4" w:rsidP="00F72401">
            <w:pPr>
              <w:ind w:left="708"/>
            </w:pPr>
            <w:r w:rsidRPr="008F28FC">
              <w:rPr>
                <w:i/>
              </w:rPr>
              <w:t>- Beke László: Műalkotások elemzése. Tankönyvkiadó, Budapest, 1993</w:t>
            </w:r>
            <w:r w:rsidRPr="008F28FC">
              <w:rPr>
                <w:i/>
              </w:rPr>
              <w:br/>
              <w:t>- Kárpáti Andrea: Művészet és élet I-II. Helikon kiadó, Bp., 1997-1998.</w:t>
            </w:r>
            <w:r w:rsidRPr="008F28FC">
              <w:rPr>
                <w:i/>
              </w:rPr>
              <w:br/>
              <w:t xml:space="preserve">- </w:t>
            </w:r>
            <w:proofErr w:type="spellStart"/>
            <w:r w:rsidRPr="008F28FC">
              <w:rPr>
                <w:i/>
              </w:rPr>
              <w:t>Deszpot</w:t>
            </w:r>
            <w:proofErr w:type="spellEnd"/>
            <w:r w:rsidRPr="008F28FC">
              <w:rPr>
                <w:i/>
              </w:rPr>
              <w:t xml:space="preserve"> Gabriella: </w:t>
            </w:r>
            <w:proofErr w:type="spellStart"/>
            <w:r w:rsidRPr="008F28FC">
              <w:rPr>
                <w:i/>
              </w:rPr>
              <w:t>Öskor</w:t>
            </w:r>
            <w:proofErr w:type="spellEnd"/>
            <w:r w:rsidRPr="008F28FC">
              <w:rPr>
                <w:i/>
              </w:rPr>
              <w:t>, Ókor, Újkor I-II. Feladatgyűjtemény Helikon K., Bp., 1997-98</w:t>
            </w:r>
            <w:r w:rsidRPr="008F28FC">
              <w:rPr>
                <w:i/>
              </w:rPr>
              <w:br/>
              <w:t xml:space="preserve">- </w:t>
            </w:r>
            <w:proofErr w:type="spellStart"/>
            <w:r w:rsidRPr="008F28FC">
              <w:rPr>
                <w:i/>
              </w:rPr>
              <w:t>Rézművesné</w:t>
            </w:r>
            <w:proofErr w:type="spellEnd"/>
            <w:r w:rsidRPr="008F28FC">
              <w:rPr>
                <w:i/>
              </w:rPr>
              <w:t xml:space="preserve"> Nagy Ildikó (szerk.): Nézzük meg együtt. Akadémiai kiadó, Bp., 1992</w:t>
            </w:r>
            <w:r w:rsidRPr="008F28FC">
              <w:rPr>
                <w:i/>
              </w:rPr>
              <w:br/>
              <w:t>- Tatai Erzsébet: Műelemzés. Enciklopédia kiadó Budapest, 2003.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357329" w:rsidRDefault="00BC72D4" w:rsidP="00F7240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57329">
              <w:rPr>
                <w:b/>
                <w:sz w:val="22"/>
                <w:szCs w:val="22"/>
              </w:rPr>
              <w:t xml:space="preserve">Tantárgy felelőse </w:t>
            </w:r>
            <w:r w:rsidRPr="00357329">
              <w:rPr>
                <w:sz w:val="22"/>
                <w:szCs w:val="22"/>
              </w:rPr>
              <w:t>(</w:t>
            </w:r>
            <w:r w:rsidRPr="00357329">
              <w:rPr>
                <w:i/>
                <w:sz w:val="22"/>
                <w:szCs w:val="22"/>
              </w:rPr>
              <w:t>név, beosztás, tud. fokozat</w:t>
            </w:r>
            <w:r w:rsidRPr="00357329">
              <w:rPr>
                <w:sz w:val="22"/>
                <w:szCs w:val="22"/>
              </w:rPr>
              <w:t>)</w:t>
            </w:r>
            <w:r w:rsidRPr="00357329">
              <w:rPr>
                <w:b/>
                <w:sz w:val="22"/>
                <w:szCs w:val="22"/>
              </w:rPr>
              <w:t xml:space="preserve">: </w:t>
            </w:r>
          </w:p>
          <w:p w:rsidR="00BC72D4" w:rsidRPr="00357329" w:rsidRDefault="00BC72D4" w:rsidP="00F7240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57329">
              <w:rPr>
                <w:b/>
                <w:sz w:val="22"/>
                <w:szCs w:val="22"/>
              </w:rPr>
              <w:t>Nagy T. Katalin, Németh Lajos díjas művészettörténész, tanár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357329" w:rsidRDefault="00BC72D4" w:rsidP="00F7240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57329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357329">
              <w:rPr>
                <w:sz w:val="22"/>
                <w:szCs w:val="22"/>
              </w:rPr>
              <w:t>ha vannak</w:t>
            </w:r>
            <w:r w:rsidRPr="00357329">
              <w:rPr>
                <w:b/>
                <w:sz w:val="22"/>
                <w:szCs w:val="22"/>
              </w:rPr>
              <w:t xml:space="preserve"> </w:t>
            </w:r>
            <w:r w:rsidRPr="00357329">
              <w:rPr>
                <w:sz w:val="22"/>
                <w:szCs w:val="22"/>
              </w:rPr>
              <w:t>(</w:t>
            </w:r>
            <w:r w:rsidRPr="00357329">
              <w:rPr>
                <w:i/>
                <w:sz w:val="22"/>
                <w:szCs w:val="22"/>
              </w:rPr>
              <w:t>név, beosztás, tud. fokozat</w:t>
            </w:r>
            <w:r w:rsidRPr="00357329">
              <w:rPr>
                <w:sz w:val="22"/>
                <w:szCs w:val="22"/>
              </w:rPr>
              <w:t>)</w:t>
            </w:r>
            <w:r w:rsidRPr="00357329">
              <w:rPr>
                <w:b/>
                <w:sz w:val="22"/>
                <w:szCs w:val="22"/>
              </w:rPr>
              <w:t>: Nagy T. Katalin, Németh Lajos díjas művészettörténész, tanár</w:t>
            </w:r>
            <w:r>
              <w:rPr>
                <w:b/>
                <w:sz w:val="22"/>
                <w:szCs w:val="22"/>
              </w:rPr>
              <w:t>,</w:t>
            </w:r>
            <w:r w:rsidRPr="00357329">
              <w:rPr>
                <w:sz w:val="22"/>
                <w:szCs w:val="22"/>
              </w:rPr>
              <w:t xml:space="preserve"> </w:t>
            </w:r>
            <w:r w:rsidRPr="00357329">
              <w:rPr>
                <w:b/>
                <w:sz w:val="22"/>
                <w:szCs w:val="22"/>
              </w:rPr>
              <w:t>H. Szilasi Ágota,</w:t>
            </w:r>
            <w:r w:rsidRPr="00357329">
              <w:rPr>
                <w:sz w:val="22"/>
                <w:szCs w:val="22"/>
              </w:rPr>
              <w:t xml:space="preserve"> </w:t>
            </w:r>
            <w:r w:rsidRPr="00357329">
              <w:rPr>
                <w:b/>
                <w:sz w:val="22"/>
                <w:szCs w:val="22"/>
              </w:rPr>
              <w:t>művészettörténész, óraadó</w:t>
            </w:r>
            <w:r>
              <w:rPr>
                <w:b/>
                <w:sz w:val="22"/>
                <w:szCs w:val="22"/>
              </w:rPr>
              <w:t xml:space="preserve"> tanár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Bevezetés a múzeumpedagógia gyakorlatába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NMB_VZ107G2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7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8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Kompetenciák: 1, 2, 3, 7</w:t>
            </w:r>
          </w:p>
          <w:p w:rsidR="00BC72D4" w:rsidRDefault="00BC72D4" w:rsidP="00F72401">
            <w:pPr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személység fejlesztése</w:t>
            </w:r>
          </w:p>
          <w:p w:rsidR="00BC72D4" w:rsidRDefault="00BC72D4" w:rsidP="00F72401">
            <w:pPr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csoportok, közösségek alakulásának segítése, fejlesztése</w:t>
            </w:r>
          </w:p>
          <w:p w:rsidR="00BC72D4" w:rsidRDefault="00BC72D4" w:rsidP="00F72401">
            <w:pPr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pedagógiai folyamat tervezése.</w:t>
            </w:r>
          </w:p>
          <w:p w:rsidR="00BC72D4" w:rsidRDefault="00BC72D4" w:rsidP="00F72401">
            <w:pPr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pedagógiai értékelés változatos eszközeinek alkalmazása.</w:t>
            </w:r>
          </w:p>
          <w:p w:rsidR="00BC72D4" w:rsidRDefault="00BC72D4" w:rsidP="00F72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Tantárgyi program:</w:t>
            </w:r>
          </w:p>
          <w:p w:rsidR="00BC72D4" w:rsidRDefault="00BC72D4" w:rsidP="00F72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 múzeumpedagógia fogalma, célja, területei. Hazai – fővárosi és vidéki – gyűjtemények és az ott folyó pedagógiai tevékenység. A múzeumpedagógia tematikája, módszerei, technikái. Lehetőségek és foglalkozások szervezésében: korszakok – régiók, művészeti ágak – technikák, alkotók – felhasználók. Múzeumi foglalkozások előkészítése. Múzeum a világhálón. Információgyűjtés, adtaszűrés. 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CE2297" w:rsidRDefault="00BC72D4" w:rsidP="00BC72D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proofErr w:type="spellStart"/>
            <w:r w:rsidRPr="00CE2297">
              <w:rPr>
                <w:sz w:val="22"/>
                <w:szCs w:val="22"/>
              </w:rPr>
              <w:t>Fogtüy</w:t>
            </w:r>
            <w:proofErr w:type="spellEnd"/>
            <w:r w:rsidRPr="00CE2297">
              <w:rPr>
                <w:sz w:val="22"/>
                <w:szCs w:val="22"/>
              </w:rPr>
              <w:t xml:space="preserve"> Krisztina (szerk.): Múzeumpedagógia a gyakorlatban, Tárogató Kiadó, Budapest, 1998</w:t>
            </w:r>
          </w:p>
          <w:p w:rsidR="00BC72D4" w:rsidRPr="00CE2297" w:rsidRDefault="00BC72D4" w:rsidP="00BC72D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proofErr w:type="spellStart"/>
            <w:r w:rsidRPr="00CE2297">
              <w:rPr>
                <w:sz w:val="22"/>
                <w:szCs w:val="22"/>
              </w:rPr>
              <w:t>Fogtüy</w:t>
            </w:r>
            <w:proofErr w:type="spellEnd"/>
            <w:r w:rsidRPr="00CE2297">
              <w:rPr>
                <w:sz w:val="22"/>
                <w:szCs w:val="22"/>
              </w:rPr>
              <w:t xml:space="preserve"> Krisztina, Harangi Anna (szerk.): gyerekek a múzeumb</w:t>
            </w:r>
            <w:r>
              <w:rPr>
                <w:sz w:val="22"/>
                <w:szCs w:val="22"/>
              </w:rPr>
              <w:t>a</w:t>
            </w:r>
            <w:r w:rsidRPr="00CE2297">
              <w:rPr>
                <w:sz w:val="22"/>
                <w:szCs w:val="22"/>
              </w:rPr>
              <w:t>n. Tárogató Kiadó, Budapest, 1996</w:t>
            </w:r>
          </w:p>
          <w:p w:rsidR="00BC72D4" w:rsidRPr="00A35237" w:rsidRDefault="00BC72D4" w:rsidP="00BC72D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CE2297">
              <w:rPr>
                <w:sz w:val="22"/>
                <w:szCs w:val="22"/>
              </w:rPr>
              <w:t>Balas</w:t>
            </w:r>
            <w:r>
              <w:rPr>
                <w:sz w:val="22"/>
                <w:szCs w:val="22"/>
              </w:rPr>
              <w:t>s</w:t>
            </w:r>
            <w:r w:rsidRPr="00CE2297">
              <w:rPr>
                <w:sz w:val="22"/>
                <w:szCs w:val="22"/>
              </w:rPr>
              <w:t>a M. Iván (</w:t>
            </w:r>
            <w:proofErr w:type="spellStart"/>
            <w:r w:rsidRPr="00CE2297">
              <w:rPr>
                <w:sz w:val="22"/>
                <w:szCs w:val="22"/>
              </w:rPr>
              <w:t>főszer</w:t>
            </w:r>
            <w:r>
              <w:rPr>
                <w:sz w:val="22"/>
                <w:szCs w:val="22"/>
              </w:rPr>
              <w:t>k</w:t>
            </w:r>
            <w:proofErr w:type="spellEnd"/>
            <w:r>
              <w:rPr>
                <w:sz w:val="22"/>
                <w:szCs w:val="22"/>
              </w:rPr>
              <w:t>.): Magyarország múzeumai. Múzeumlátogatók kézikönyve. Vince Kiadó, Budapest, 1998</w:t>
            </w: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Tantárgyfelelős: Dr. </w:t>
            </w:r>
            <w:proofErr w:type="spellStart"/>
            <w:r>
              <w:rPr>
                <w:b/>
                <w:sz w:val="24"/>
                <w:szCs w:val="24"/>
              </w:rPr>
              <w:t>Petercsák</w:t>
            </w:r>
            <w:proofErr w:type="spellEnd"/>
            <w:r>
              <w:rPr>
                <w:b/>
                <w:sz w:val="24"/>
                <w:szCs w:val="24"/>
              </w:rPr>
              <w:t xml:space="preserve"> Tivadar egyetemi tanár  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Petercsák</w:t>
            </w:r>
            <w:proofErr w:type="spellEnd"/>
            <w:r>
              <w:rPr>
                <w:b/>
                <w:sz w:val="24"/>
                <w:szCs w:val="24"/>
              </w:rPr>
              <w:t xml:space="preserve"> Tivadar egyetemi tanár  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27AD">
              <w:t>Képalkotó műtermi gyakorlat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BE27AD">
              <w:t>NMB_VZ108G3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9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0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BC72D4" w:rsidRPr="00707D53" w:rsidRDefault="00BC72D4" w:rsidP="00BC72D4">
            <w:pPr>
              <w:numPr>
                <w:ilvl w:val="0"/>
                <w:numId w:val="7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7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BC72D4" w:rsidRDefault="00BC72D4" w:rsidP="00BC72D4">
            <w:pPr>
              <w:numPr>
                <w:ilvl w:val="0"/>
                <w:numId w:val="7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BC72D4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Pr="008F28FC" w:rsidRDefault="00BC72D4" w:rsidP="00F72401">
            <w:pPr>
              <w:ind w:left="708"/>
              <w:jc w:val="both"/>
            </w:pPr>
            <w:r w:rsidRPr="008F28FC">
              <w:t xml:space="preserve">A figura (ember) téri mozgásainak elemzése, a szerkezet - funkció - ábrázolás kapcsolata, egész - rész viszonya. A figura mint téri elem, a figura mint képi elem, a figura mint motívum a kompozícióban, különböző ábrázolási rendszerekben. Torzítás, kiemelés. Takarás, áthatás. Indulat, gesztus szerepe a kifejezés alapelemeinek használatában. Kompozícióépítés figurális elemekkel, pozitív-negatív ritmus; a folyamat rögzítése grafikus megoldásban. Tanulmánylap figurális ábrázolással, grafikus megoldásban. Érzések, indulatok, mozgás - </w:t>
            </w:r>
            <w:proofErr w:type="spellStart"/>
            <w:r w:rsidRPr="008F28FC">
              <w:t>formakollázsok</w:t>
            </w:r>
            <w:proofErr w:type="spellEnd"/>
            <w:r w:rsidRPr="008F28FC">
              <w:t xml:space="preserve"> készítése figurális kompozíciók. Mozgás, i</w:t>
            </w:r>
            <w:r w:rsidRPr="008F28FC">
              <w:t>n</w:t>
            </w:r>
            <w:r w:rsidRPr="008F28FC">
              <w:t>dulat, történés tematikus kompozíció tervezése; a folyamat rögzítése.</w:t>
            </w:r>
          </w:p>
          <w:p w:rsidR="00BC72D4" w:rsidRPr="00D70945" w:rsidRDefault="00BC72D4" w:rsidP="00F72401"/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A6008C" w:rsidRDefault="00BC72D4" w:rsidP="00F72401">
            <w:pPr>
              <w:ind w:left="340"/>
              <w:jc w:val="both"/>
            </w:pPr>
            <w:r w:rsidRPr="00A6008C">
              <w:t>- A képzőművészet iskolája, I-II. Képzőművészeti Alap Kiadóvállalata, Budapest</w:t>
            </w:r>
          </w:p>
          <w:p w:rsidR="00BC72D4" w:rsidRPr="00A6008C" w:rsidRDefault="00BC72D4" w:rsidP="00F72401">
            <w:pPr>
              <w:ind w:left="340"/>
              <w:jc w:val="both"/>
            </w:pPr>
            <w:r w:rsidRPr="00A6008C">
              <w:t>- Barcsay Jenő: Ember és drapéria, Képzőművészeti Alap Kiadóvállalata, Budapest</w:t>
            </w:r>
          </w:p>
          <w:p w:rsidR="00BC72D4" w:rsidRPr="00A6008C" w:rsidRDefault="00BC72D4" w:rsidP="00F72401">
            <w:pPr>
              <w:ind w:left="340"/>
              <w:jc w:val="both"/>
            </w:pPr>
            <w:r w:rsidRPr="00A6008C">
              <w:t>- Barcsay Jenő: Művészeti anatómia Képzőművészeti Alap Kiadóvállalata, Budapest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6008C" w:rsidRDefault="00BC72D4" w:rsidP="00F72401">
            <w:pPr>
              <w:pStyle w:val="Szvegtrzsbehzssal2"/>
              <w:spacing w:before="60"/>
              <w:ind w:left="0"/>
              <w:jc w:val="left"/>
              <w:rPr>
                <w:sz w:val="22"/>
                <w:szCs w:val="22"/>
              </w:rPr>
            </w:pPr>
            <w:r w:rsidRPr="00A35237">
              <w:rPr>
                <w:b/>
                <w:szCs w:val="24"/>
              </w:rPr>
              <w:t xml:space="preserve">Tantárgy felelőse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A6008C">
              <w:rPr>
                <w:sz w:val="22"/>
                <w:szCs w:val="22"/>
              </w:rPr>
              <w:t>Kopasz Tamás Munkácsy díjas festőművész főiskolai docens</w:t>
            </w:r>
          </w:p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08C">
              <w:rPr>
                <w:b/>
                <w:sz w:val="22"/>
                <w:szCs w:val="22"/>
              </w:rPr>
              <w:t>Dr. György István Csaba (Borgó)</w:t>
            </w:r>
            <w:r>
              <w:rPr>
                <w:sz w:val="22"/>
                <w:szCs w:val="22"/>
              </w:rPr>
              <w:t xml:space="preserve"> </w:t>
            </w:r>
            <w:r w:rsidRPr="00A6008C">
              <w:rPr>
                <w:sz w:val="22"/>
                <w:szCs w:val="22"/>
              </w:rPr>
              <w:t xml:space="preserve"> főiskolai docens, </w:t>
            </w:r>
            <w:r w:rsidRPr="00A6008C">
              <w:rPr>
                <w:b/>
                <w:sz w:val="22"/>
                <w:szCs w:val="22"/>
              </w:rPr>
              <w:t>Molnár László József</w:t>
            </w:r>
            <w:r w:rsidRPr="00A6008C">
              <w:rPr>
                <w:sz w:val="22"/>
                <w:szCs w:val="22"/>
              </w:rPr>
              <w:t xml:space="preserve"> főiskolai docens, </w:t>
            </w:r>
            <w:r w:rsidRPr="00A6008C">
              <w:rPr>
                <w:b/>
                <w:sz w:val="22"/>
                <w:szCs w:val="22"/>
              </w:rPr>
              <w:t xml:space="preserve">F. Balogh Erzsébet, </w:t>
            </w:r>
            <w:r w:rsidRPr="00A6008C">
              <w:rPr>
                <w:sz w:val="22"/>
                <w:szCs w:val="22"/>
              </w:rPr>
              <w:t>főiskolai docens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195">
              <w:t>Képalkotó műtermi gyakorlat</w:t>
            </w:r>
            <w:r>
              <w:t xml:space="preserve">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E75195">
              <w:t>NMB_VZ109G3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1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2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NMB_VZ108G3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BC72D4" w:rsidRPr="00707D53" w:rsidRDefault="00BC72D4" w:rsidP="00BC72D4">
            <w:pPr>
              <w:numPr>
                <w:ilvl w:val="0"/>
                <w:numId w:val="7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7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BC72D4" w:rsidRPr="00707D53" w:rsidRDefault="00BC72D4" w:rsidP="00BC72D4">
            <w:pPr>
              <w:numPr>
                <w:ilvl w:val="0"/>
                <w:numId w:val="7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BC72D4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0" w:firstLine="0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Pr="008F28FC" w:rsidRDefault="00BC72D4" w:rsidP="00F72401">
            <w:pPr>
              <w:ind w:left="708"/>
            </w:pPr>
            <w:r w:rsidRPr="008F28FC">
              <w:t xml:space="preserve">A figura, mint kompozíciós elem problémájának elemzése különböző rendszerekben. A szín és tónus értékek elemzése. Szakelmélet: Színes ábrázolás történetének áttekintése. Technikai ismeretek: tempera, olajtempera, </w:t>
            </w:r>
            <w:proofErr w:type="spellStart"/>
            <w:r w:rsidRPr="008F28FC">
              <w:t>akrill</w:t>
            </w:r>
            <w:proofErr w:type="spellEnd"/>
            <w:r w:rsidRPr="008F28FC">
              <w:t>, olaj festés technikája. Kompozícióépítés (beállítás): figura belső térben; feldolgozása grafikusan, ill. festői eszközökkel. Kompozícióépítés (beállítás): csendélet belső térben; feldolgozása grafikusan ill. festői eszközökkel - önálló program. Emberi figura részelemeinek komponálása - portré – grafikusan, festőien.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</w:p>
          <w:p w:rsidR="00BC72D4" w:rsidRPr="00AC0939" w:rsidRDefault="00BC72D4" w:rsidP="00F72401">
            <w:pPr>
              <w:ind w:left="426" w:firstLine="282"/>
              <w:rPr>
                <w:i/>
              </w:rPr>
            </w:pPr>
            <w:r w:rsidRPr="00AC0939">
              <w:rPr>
                <w:i/>
              </w:rPr>
              <w:t>- A képzőművészet iskolája, I-II. Képzőművészeti Alap Kiadóvállalata, Budapest</w:t>
            </w:r>
          </w:p>
          <w:p w:rsidR="00BC72D4" w:rsidRPr="00AC0939" w:rsidRDefault="00BC72D4" w:rsidP="00F72401">
            <w:pPr>
              <w:ind w:left="426" w:firstLine="282"/>
              <w:rPr>
                <w:i/>
              </w:rPr>
            </w:pPr>
            <w:r w:rsidRPr="00AC0939">
              <w:rPr>
                <w:i/>
              </w:rPr>
              <w:t>- Barcsay Jenő: Ember és drapéria, Képzőművészeti Alap Kiadóvállalata, Budapest</w:t>
            </w:r>
          </w:p>
          <w:p w:rsidR="00BC72D4" w:rsidRPr="00AC0939" w:rsidRDefault="00BC72D4" w:rsidP="00F72401">
            <w:pPr>
              <w:ind w:left="426" w:firstLine="282"/>
              <w:rPr>
                <w:i/>
              </w:rPr>
            </w:pPr>
            <w:r w:rsidRPr="00AC0939">
              <w:rPr>
                <w:i/>
              </w:rPr>
              <w:t>- Barcsay Jenő: Művészeti anatómia Képzőművészeti Alap Kiadóvállalata, Budapest</w:t>
            </w:r>
          </w:p>
          <w:p w:rsidR="00BC72D4" w:rsidRPr="00AC0939" w:rsidRDefault="00BC72D4" w:rsidP="00F72401">
            <w:pPr>
              <w:ind w:left="426" w:firstLine="282"/>
              <w:rPr>
                <w:i/>
              </w:rPr>
            </w:pPr>
            <w:r w:rsidRPr="00AC0939">
              <w:rPr>
                <w:i/>
              </w:rPr>
              <w:t xml:space="preserve">- </w:t>
            </w:r>
            <w:proofErr w:type="spellStart"/>
            <w:r w:rsidRPr="00AC0939">
              <w:rPr>
                <w:i/>
              </w:rPr>
              <w:t>Kepes</w:t>
            </w:r>
            <w:proofErr w:type="spellEnd"/>
            <w:r w:rsidRPr="00AC0939">
              <w:rPr>
                <w:i/>
              </w:rPr>
              <w:t xml:space="preserve"> </w:t>
            </w:r>
            <w:proofErr w:type="spellStart"/>
            <w:r w:rsidRPr="00AC0939">
              <w:rPr>
                <w:i/>
              </w:rPr>
              <w:t>Gy</w:t>
            </w:r>
            <w:proofErr w:type="spellEnd"/>
            <w:r w:rsidRPr="00AC0939">
              <w:rPr>
                <w:i/>
              </w:rPr>
              <w:t>.: A látás nyelve</w:t>
            </w:r>
            <w:ins w:id="7" w:author="Hallgató" w:date="2007-07-20T13:06:00Z">
              <w:r>
                <w:rPr>
                  <w:i/>
                </w:rPr>
                <w:t xml:space="preserve"> </w:t>
              </w:r>
            </w:ins>
            <w:r w:rsidRPr="00AC0939">
              <w:rPr>
                <w:i/>
              </w:rPr>
              <w:t>Bp. 1974.</w:t>
            </w:r>
          </w:p>
          <w:p w:rsidR="00BC72D4" w:rsidRDefault="00BC72D4" w:rsidP="00F72401">
            <w:pPr>
              <w:ind w:left="426" w:firstLine="282"/>
              <w:rPr>
                <w:i/>
              </w:rPr>
            </w:pPr>
            <w:r w:rsidRPr="00AC0939">
              <w:rPr>
                <w:i/>
              </w:rPr>
              <w:t xml:space="preserve">- </w:t>
            </w:r>
            <w:proofErr w:type="spellStart"/>
            <w:r w:rsidRPr="00AC0939">
              <w:rPr>
                <w:i/>
              </w:rPr>
              <w:t>Kepes</w:t>
            </w:r>
            <w:proofErr w:type="spellEnd"/>
            <w:r w:rsidRPr="00AC0939">
              <w:rPr>
                <w:i/>
              </w:rPr>
              <w:t xml:space="preserve"> </w:t>
            </w:r>
            <w:proofErr w:type="spellStart"/>
            <w:r w:rsidRPr="00AC0939">
              <w:rPr>
                <w:i/>
              </w:rPr>
              <w:t>Gy</w:t>
            </w:r>
            <w:proofErr w:type="spellEnd"/>
            <w:r w:rsidRPr="00AC0939">
              <w:rPr>
                <w:i/>
              </w:rPr>
              <w:t>.:A világ új képe a tudományban és a művészetben</w:t>
            </w:r>
            <w:r w:rsidRPr="00AC0939">
              <w:rPr>
                <w:i/>
              </w:rPr>
              <w:tab/>
              <w:t>Bp. 1975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62A41" w:rsidRDefault="00BC72D4" w:rsidP="00F72401">
            <w:pPr>
              <w:pStyle w:val="Szvegtrzsbehzssal2"/>
              <w:spacing w:before="60"/>
              <w:ind w:left="0"/>
              <w:jc w:val="left"/>
              <w:rPr>
                <w:sz w:val="22"/>
                <w:szCs w:val="22"/>
              </w:rPr>
            </w:pPr>
            <w:r w:rsidRPr="00A35237">
              <w:rPr>
                <w:b/>
                <w:szCs w:val="24"/>
              </w:rPr>
              <w:t xml:space="preserve">Tantárgy felelőse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A6008C">
              <w:rPr>
                <w:sz w:val="22"/>
                <w:szCs w:val="22"/>
              </w:rPr>
              <w:t>Kopasz Tamás Munkácsy díjas festőművész főiskolai docens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08C">
              <w:rPr>
                <w:b/>
                <w:sz w:val="22"/>
                <w:szCs w:val="22"/>
              </w:rPr>
              <w:t>Dr. György István Csaba (Borgó)</w:t>
            </w:r>
            <w:r>
              <w:rPr>
                <w:sz w:val="22"/>
                <w:szCs w:val="22"/>
              </w:rPr>
              <w:t xml:space="preserve"> </w:t>
            </w:r>
            <w:r w:rsidRPr="00A6008C">
              <w:rPr>
                <w:sz w:val="22"/>
                <w:szCs w:val="22"/>
              </w:rPr>
              <w:t xml:space="preserve"> főiskolai docens, </w:t>
            </w:r>
            <w:r w:rsidRPr="00A6008C">
              <w:rPr>
                <w:b/>
                <w:sz w:val="22"/>
                <w:szCs w:val="22"/>
              </w:rPr>
              <w:t>Molnár László József</w:t>
            </w:r>
            <w:r w:rsidRPr="00A6008C">
              <w:rPr>
                <w:sz w:val="22"/>
                <w:szCs w:val="22"/>
              </w:rPr>
              <w:t xml:space="preserve"> főiskolai docens, </w:t>
            </w:r>
            <w:r w:rsidRPr="00A6008C">
              <w:rPr>
                <w:b/>
                <w:sz w:val="22"/>
                <w:szCs w:val="22"/>
              </w:rPr>
              <w:t xml:space="preserve">F. Balogh Erzsébet, </w:t>
            </w:r>
            <w:r w:rsidRPr="00A6008C">
              <w:rPr>
                <w:sz w:val="22"/>
                <w:szCs w:val="22"/>
              </w:rPr>
              <w:t>főiskolai docens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53EC">
              <w:t>Kreatív feladattervezés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AF2DC3">
              <w:t>NMB_VZ110G3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3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4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2, 3, 4, 6</w:t>
            </w:r>
          </w:p>
          <w:p w:rsidR="00BC72D4" w:rsidRPr="00707D53" w:rsidRDefault="00BC72D4" w:rsidP="00BC72D4">
            <w:pPr>
              <w:numPr>
                <w:ilvl w:val="0"/>
                <w:numId w:val="10"/>
              </w:numPr>
            </w:pPr>
            <w:r w:rsidRPr="00707D53">
              <w:t>A tanulói személyiség fejlesztése</w:t>
            </w:r>
          </w:p>
          <w:p w:rsidR="00BC72D4" w:rsidRPr="00707D53" w:rsidRDefault="00BC72D4" w:rsidP="00BC72D4">
            <w:pPr>
              <w:numPr>
                <w:ilvl w:val="0"/>
                <w:numId w:val="10"/>
              </w:numPr>
            </w:pPr>
            <w:r w:rsidRPr="00707D53">
              <w:t>A tanulói csoportok, közösségek alakulásának segítése, fejlesztése</w:t>
            </w:r>
          </w:p>
          <w:p w:rsidR="00BC72D4" w:rsidRPr="00707D53" w:rsidRDefault="00BC72D4" w:rsidP="00BC72D4">
            <w:pPr>
              <w:numPr>
                <w:ilvl w:val="0"/>
                <w:numId w:val="10"/>
              </w:numPr>
            </w:pPr>
            <w:r w:rsidRPr="00707D53">
              <w:t>A pedagógiai folyamat tervezése</w:t>
            </w:r>
          </w:p>
          <w:p w:rsidR="00BC72D4" w:rsidRDefault="00BC72D4" w:rsidP="00F72401">
            <w:pPr>
              <w:ind w:left="502"/>
              <w:jc w:val="both"/>
            </w:pPr>
            <w:r w:rsidRPr="00707D53">
              <w:t>A tanulók műveltségének, készségeinek és képességeinek</w:t>
            </w:r>
          </w:p>
          <w:p w:rsidR="00BC72D4" w:rsidRPr="008F28FC" w:rsidRDefault="00BC72D4" w:rsidP="00F72401">
            <w:pPr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Default="00BC72D4" w:rsidP="00F72401">
            <w:pPr>
              <w:ind w:left="888"/>
              <w:jc w:val="both"/>
              <w:rPr>
                <w:ins w:id="8" w:author="Hallgató" w:date="2007-07-20T12:03:00Z"/>
              </w:rPr>
            </w:pPr>
            <w:r w:rsidRPr="008F28FC">
              <w:t>A projekt módszer, mint a kreatív feladattervezés alapja. A feladattervezés gyakorlata a vizuális nevelésben. Hazai és nemzetközi példák feladatsorokra és művészeti projektekre. Ötletbörze és motivációs bázis az ismeretkörökhöz kapcsolva. A feladattervezés és a feladat-végrehajtás metodológiai lépései, a problémamegoldás struktúrája. A munkaformák, módszerek és a feladattípusok variálhatósági lehetőségei a tanítási – tanulási folyamat során. Projektfeladat és projektnapló tervezése és kivitelezése különböző korosztályokhoz igazítva.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</w:p>
          <w:p w:rsidR="00BC72D4" w:rsidRPr="008F28FC" w:rsidRDefault="00BC72D4" w:rsidP="00F72401">
            <w:pPr>
              <w:rPr>
                <w:i/>
              </w:rPr>
            </w:pPr>
            <w:r w:rsidRPr="008F28FC">
              <w:rPr>
                <w:i/>
              </w:rPr>
              <w:t>- A NAGY GYIK KÖNYV – Kézikönyv a vizuális neveléshez, Budapest, 1997, Aula Kiadó</w:t>
            </w:r>
          </w:p>
          <w:p w:rsidR="00BC72D4" w:rsidRPr="008F28FC" w:rsidRDefault="00BC72D4" w:rsidP="00F72401">
            <w:pPr>
              <w:rPr>
                <w:i/>
              </w:rPr>
            </w:pPr>
            <w:r w:rsidRPr="008F28FC">
              <w:rPr>
                <w:i/>
              </w:rPr>
              <w:t>- Faragó László – Kiss Árpád: Az új nevelés kérdései. Budapest, 1949, Egyetemi Nyomda, 121-123.o.</w:t>
            </w:r>
          </w:p>
          <w:p w:rsidR="00BC72D4" w:rsidRPr="008F28FC" w:rsidRDefault="00BC72D4" w:rsidP="00F72401">
            <w:pPr>
              <w:rPr>
                <w:i/>
              </w:rPr>
            </w:pPr>
            <w:r w:rsidRPr="008F28FC">
              <w:rPr>
                <w:i/>
              </w:rPr>
              <w:t>- Trencsényi László (szerk.): Világkerék. Komplex művészetpedagógiai projektek az Iskolafejlesztési Központ gyűjteményéből Budapest, 1991, OKI – IFA.</w:t>
            </w:r>
          </w:p>
          <w:p w:rsidR="00BC72D4" w:rsidRPr="008F28FC" w:rsidRDefault="00BC72D4" w:rsidP="00F72401">
            <w:pPr>
              <w:rPr>
                <w:i/>
              </w:rPr>
            </w:pPr>
            <w:r w:rsidRPr="008F28FC">
              <w:rPr>
                <w:i/>
              </w:rPr>
              <w:t xml:space="preserve">- </w:t>
            </w:r>
            <w:proofErr w:type="spellStart"/>
            <w:r w:rsidRPr="008F28FC">
              <w:rPr>
                <w:i/>
              </w:rPr>
              <w:t>Bodóczky</w:t>
            </w:r>
            <w:proofErr w:type="spellEnd"/>
            <w:r w:rsidRPr="008F28FC">
              <w:rPr>
                <w:i/>
              </w:rPr>
              <w:t xml:space="preserve"> István: Vizuális nevelés II. feladatgyűjtemény és tanári kézikönyv a 7-12 évfolyamok számára. Budapest, 1998. Helikon Kiadó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- </w:t>
            </w:r>
            <w:proofErr w:type="spellStart"/>
            <w:r w:rsidRPr="008F28FC">
              <w:rPr>
                <w:i/>
              </w:rPr>
              <w:t>Bodóczky</w:t>
            </w:r>
            <w:proofErr w:type="spellEnd"/>
            <w:r w:rsidRPr="008F28FC">
              <w:rPr>
                <w:i/>
              </w:rPr>
              <w:t xml:space="preserve"> István (szerk.): Vizuális művészeti projektek az oktatásban. MIE módszertani füzetek Bp. 2002</w:t>
            </w: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Molnár László József,</w:t>
            </w:r>
            <w:r>
              <w:t xml:space="preserve"> Munkácsy-díj, főiskolai docens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331E45" w:rsidRDefault="00BC72D4" w:rsidP="00F72401">
            <w:pPr>
              <w:pStyle w:val="Szvegtrzsbehzssal2"/>
              <w:spacing w:before="60"/>
              <w:ind w:left="0"/>
              <w:jc w:val="left"/>
              <w:rPr>
                <w:b/>
                <w:sz w:val="20"/>
              </w:rPr>
            </w:pPr>
            <w:r w:rsidRPr="00A35237">
              <w:rPr>
                <w:b/>
                <w:szCs w:val="24"/>
              </w:rPr>
              <w:t xml:space="preserve">Tantárgy oktatásába bevont oktató(k), </w:t>
            </w:r>
            <w:r w:rsidRPr="00A35237">
              <w:rPr>
                <w:szCs w:val="24"/>
              </w:rPr>
              <w:t>ha vannak</w:t>
            </w:r>
            <w:r w:rsidRPr="00A35237">
              <w:rPr>
                <w:b/>
                <w:szCs w:val="24"/>
              </w:rPr>
              <w:t xml:space="preserve">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 w:val="20"/>
              </w:rPr>
              <w:t xml:space="preserve">Molnár László József </w:t>
            </w:r>
            <w:r>
              <w:rPr>
                <w:sz w:val="20"/>
              </w:rPr>
              <w:t xml:space="preserve"> főiskolai docens, </w:t>
            </w:r>
            <w:r>
              <w:rPr>
                <w:b/>
                <w:sz w:val="20"/>
              </w:rPr>
              <w:t xml:space="preserve">F. Balogh Erzsébet, </w:t>
            </w:r>
            <w:r w:rsidRPr="00331E45">
              <w:rPr>
                <w:sz w:val="20"/>
              </w:rPr>
              <w:t>főiskolai docens</w:t>
            </w:r>
          </w:p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>
              <w:t>Kreativitási modellek a vizuális 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NMB_VZ111K2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5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6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2, 8, 9</w:t>
            </w:r>
          </w:p>
          <w:p w:rsidR="00BC72D4" w:rsidRDefault="00BC72D4" w:rsidP="00BC72D4">
            <w:pPr>
              <w:numPr>
                <w:ilvl w:val="0"/>
                <w:numId w:val="11"/>
              </w:numPr>
            </w:pPr>
            <w:r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11"/>
              </w:numPr>
            </w:pPr>
            <w:r>
              <w:t>A tanulói csoportok, közösségek alakulásának segítése, fejlesztése</w:t>
            </w:r>
          </w:p>
          <w:p w:rsidR="00BC72D4" w:rsidRDefault="00BC72D4" w:rsidP="00BC72D4">
            <w:pPr>
              <w:numPr>
                <w:ilvl w:val="0"/>
                <w:numId w:val="11"/>
              </w:numPr>
            </w:pPr>
            <w:r>
              <w:t>Szakmai együttműködés és kommunikáció</w:t>
            </w:r>
          </w:p>
          <w:p w:rsidR="00BC72D4" w:rsidRDefault="00BC72D4" w:rsidP="00BC72D4">
            <w:pPr>
              <w:numPr>
                <w:ilvl w:val="0"/>
                <w:numId w:val="11"/>
              </w:numPr>
            </w:pPr>
            <w:r>
              <w:t>Önművelés, elkötelezettség a szakmai fejlődésre</w:t>
            </w:r>
          </w:p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Tantárgyi program</w:t>
            </w:r>
          </w:p>
          <w:p w:rsidR="00BC72D4" w:rsidRPr="00893FD0" w:rsidRDefault="00BC72D4" w:rsidP="00F72401">
            <w:pPr>
              <w:widowControl w:val="0"/>
              <w:overflowPunct w:val="0"/>
              <w:autoSpaceDE w:val="0"/>
              <w:autoSpaceDN w:val="0"/>
              <w:adjustRightInd w:val="0"/>
              <w:spacing w:line="-240" w:lineRule="auto"/>
              <w:ind w:left="720"/>
              <w:jc w:val="both"/>
              <w:textAlignment w:val="baseline"/>
            </w:pPr>
            <w:r>
              <w:t xml:space="preserve">A kreativitás és a tehetség szemlélet fogalmainak szerepe a vizuális nevelés történetében. Az akadémiai és a Bauhaus – modell hasonlóságai és különbözőségei. A kreativitás kutatás főbb irányzatai, a keleti és a nyugati kreativitás felfogás. A kreativitás megnyilvánulásának különböző területei. A kreatív képességek (a kreativitásban szerepet játszó életkor függő tényezők, az alkotásban szerepet játszó folyamatok). A kreativitásra nevelés szükségessége, lehetőségei a közoktatásban, a művészeti nevelésben. Kreatív tanórai feladatok és azok értékelése (példákkal). Joseph </w:t>
            </w:r>
            <w:proofErr w:type="spellStart"/>
            <w:r>
              <w:t>Beuys</w:t>
            </w:r>
            <w:proofErr w:type="spellEnd"/>
            <w:r>
              <w:t xml:space="preserve"> és Erdély Miklós szellemisége a vizuális nevelésben. A környezet- és tárgykultúra és az identitás, az identitásváltoztatás összefüggései.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</w:p>
          <w:p w:rsidR="00BC72D4" w:rsidRDefault="00BC72D4" w:rsidP="00F72401">
            <w:pPr>
              <w:ind w:left="720"/>
            </w:pPr>
            <w:r>
              <w:rPr>
                <w:i/>
              </w:rPr>
              <w:t xml:space="preserve">- Erika </w:t>
            </w:r>
            <w:proofErr w:type="spellStart"/>
            <w:r>
              <w:rPr>
                <w:i/>
              </w:rPr>
              <w:t>Landau</w:t>
            </w:r>
            <w:proofErr w:type="spellEnd"/>
            <w:r>
              <w:rPr>
                <w:i/>
              </w:rPr>
              <w:t>: A kreativitás pszichológiája. Tankönyvkiadó, Budapest, 1974.</w:t>
            </w:r>
            <w:r>
              <w:rPr>
                <w:i/>
              </w:rPr>
              <w:br/>
              <w:t xml:space="preserve">- Klein Sándor: A kreativitás pszichológiája </w:t>
            </w:r>
            <w:proofErr w:type="spellStart"/>
            <w:r>
              <w:rPr>
                <w:i/>
              </w:rPr>
              <w:t>in</w:t>
            </w:r>
            <w:proofErr w:type="spellEnd"/>
            <w:r>
              <w:rPr>
                <w:i/>
              </w:rPr>
              <w:t>. Ranschburg Jenő: Tehetséggondozás az iskolában. Tankönyvkiadó, Budapest, 1989.</w:t>
            </w:r>
            <w:r>
              <w:rPr>
                <w:i/>
              </w:rPr>
              <w:br/>
              <w:t xml:space="preserve">- </w:t>
            </w:r>
            <w:proofErr w:type="spellStart"/>
            <w:r>
              <w:rPr>
                <w:i/>
              </w:rPr>
              <w:t>Bodóczky</w:t>
            </w:r>
            <w:proofErr w:type="spellEnd"/>
            <w:r>
              <w:rPr>
                <w:i/>
              </w:rPr>
              <w:t xml:space="preserve"> István: Az alkotóképesség fejlesztése. MIF jegyzet. 1999.</w:t>
            </w:r>
            <w:r>
              <w:rPr>
                <w:i/>
              </w:rPr>
              <w:br/>
              <w:t xml:space="preserve">- Balogh László, </w:t>
            </w:r>
            <w:proofErr w:type="spellStart"/>
            <w:r>
              <w:rPr>
                <w:i/>
              </w:rPr>
              <w:t>Herskovits</w:t>
            </w:r>
            <w:proofErr w:type="spellEnd"/>
            <w:r>
              <w:rPr>
                <w:i/>
              </w:rPr>
              <w:t xml:space="preserve"> Mária, Tóth László: A tehetségfejlesztés pszichológiája. KLTE, Debrecen, 1994.</w:t>
            </w:r>
            <w:r>
              <w:rPr>
                <w:i/>
              </w:rPr>
              <w:br/>
              <w:t xml:space="preserve">- </w:t>
            </w:r>
            <w:proofErr w:type="spellStart"/>
            <w:r>
              <w:rPr>
                <w:i/>
              </w:rPr>
              <w:t>Spiel</w:t>
            </w:r>
            <w:proofErr w:type="spellEnd"/>
            <w:r>
              <w:rPr>
                <w:i/>
              </w:rPr>
              <w:t xml:space="preserve">, Christian: </w:t>
            </w:r>
            <w:proofErr w:type="spellStart"/>
            <w:r>
              <w:rPr>
                <w:i/>
              </w:rPr>
              <w:t>Creativity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perspectives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never</w:t>
            </w:r>
            <w:proofErr w:type="spellEnd"/>
            <w:r>
              <w:rPr>
                <w:i/>
              </w:rPr>
              <w:t xml:space="preserve"> old </w:t>
            </w:r>
            <w:proofErr w:type="spellStart"/>
            <w:r>
              <w:rPr>
                <w:i/>
              </w:rPr>
              <w:t>concept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In</w:t>
            </w:r>
            <w:proofErr w:type="spellEnd"/>
            <w:r>
              <w:rPr>
                <w:i/>
              </w:rPr>
              <w:t xml:space="preserve">.: </w:t>
            </w:r>
            <w:proofErr w:type="spellStart"/>
            <w:r>
              <w:rPr>
                <w:i/>
              </w:rPr>
              <w:t>High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Ability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Studies</w:t>
            </w:r>
            <w:proofErr w:type="spellEnd"/>
            <w:r>
              <w:rPr>
                <w:i/>
              </w:rPr>
              <w:t xml:space="preserve">. 1998. </w:t>
            </w:r>
            <w:proofErr w:type="spellStart"/>
            <w:r>
              <w:rPr>
                <w:i/>
              </w:rPr>
              <w:t>June</w:t>
            </w:r>
            <w:proofErr w:type="spellEnd"/>
            <w:r>
              <w:rPr>
                <w:i/>
              </w:rPr>
              <w:t>.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Dr. Erdős Júlia </w:t>
            </w:r>
            <w:r>
              <w:t>főiskolai tanár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Dr. Erdős Júlia </w:t>
            </w:r>
            <w:r>
              <w:t xml:space="preserve">főiskolai tanár, </w:t>
            </w:r>
            <w:r>
              <w:rPr>
                <w:b/>
              </w:rPr>
              <w:t xml:space="preserve">Földi Péter </w:t>
            </w:r>
            <w:r>
              <w:t>főiskolai tanár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Reprezentáció-elméletek (</w:t>
            </w:r>
            <w:proofErr w:type="spellStart"/>
            <w:r>
              <w:rPr>
                <w:b/>
                <w:sz w:val="24"/>
                <w:szCs w:val="24"/>
              </w:rPr>
              <w:t>képiségelméletek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NMB_VZ112K2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7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./4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8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I. 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C76171" w:rsidRDefault="00BC72D4" w:rsidP="00F72401">
            <w:p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>Kompetenciák: 1, 4, 9</w:t>
            </w:r>
          </w:p>
          <w:p w:rsidR="00BC72D4" w:rsidRPr="00C76171" w:rsidRDefault="00BC72D4" w:rsidP="00BC72D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>A tanulói személyiség fejlesztése</w:t>
            </w:r>
          </w:p>
          <w:p w:rsidR="00BC72D4" w:rsidRPr="00C76171" w:rsidRDefault="00BC72D4" w:rsidP="00BC72D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>A tanulók műveltségnek, készségeinek és képességeinek fejlesztése a tudás felhasználásával</w:t>
            </w:r>
          </w:p>
          <w:p w:rsidR="00BC72D4" w:rsidRPr="00C76171" w:rsidRDefault="00BC72D4" w:rsidP="00BC72D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 xml:space="preserve">Önművelés, elkötelezettség a szakmai fejlődésre </w:t>
            </w:r>
          </w:p>
          <w:p w:rsidR="00BC72D4" w:rsidRPr="00C76171" w:rsidRDefault="00BC72D4" w:rsidP="00F72401">
            <w:p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>Tantárgyi program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  <w:r w:rsidRPr="00C76171">
              <w:rPr>
                <w:sz w:val="24"/>
                <w:szCs w:val="24"/>
              </w:rPr>
              <w:t xml:space="preserve">              A képekről szóló beszéd korábban egymásról gyakran hallani sem óhajtó tudományágakat sarkall közös problémafelvetésre (optika, pszichológia, művészettörténet, a természettudomány kép eljárásai stb.) s saját jól biztosítottnak vélt területük elhagyására. A képség e közös projektjének legfőbb belátásai a következők: a látás nem mozdulatlanul, változatlanul meglévő vizuális adottság, hanem temporális folyamat, a kép pedig nem befejezett és tökéletes alakja a láthatóságnak, hanem önmagában leárnyékolt, állandó értelmezésre szoruló képződmény. A ’</w:t>
            </w:r>
            <w:proofErr w:type="spellStart"/>
            <w:r w:rsidRPr="00C76171">
              <w:rPr>
                <w:sz w:val="24"/>
                <w:szCs w:val="24"/>
              </w:rPr>
              <w:t>mi</w:t>
            </w:r>
            <w:proofErr w:type="spellEnd"/>
            <w:r w:rsidRPr="00C76171">
              <w:rPr>
                <w:sz w:val="24"/>
                <w:szCs w:val="24"/>
              </w:rPr>
              <w:t xml:space="preserve"> kép?’ problémáit firtató kérdésirány mellett tehát jogkövetelőként, sőt trónfosztóként lép fel a ’</w:t>
            </w:r>
            <w:proofErr w:type="spellStart"/>
            <w:r w:rsidRPr="00C76171">
              <w:rPr>
                <w:sz w:val="24"/>
                <w:szCs w:val="24"/>
              </w:rPr>
              <w:t>hogyan</w:t>
            </w:r>
            <w:proofErr w:type="spellEnd"/>
            <w:r w:rsidRPr="00C76171">
              <w:rPr>
                <w:sz w:val="24"/>
                <w:szCs w:val="24"/>
              </w:rPr>
              <w:t xml:space="preserve"> válhat bármi is képpé?’ kérdése. A szemináriumi témák részbe elméleti szövegek feldolgozásán valamint a hozzájuk kapcsolódó konkrét műelemzéseken keresztül kívánják elmélyíteni az előadások anyagát.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C76171" w:rsidRDefault="00BC72D4" w:rsidP="00BC72D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>Martin Jay: A modernitás látásrendszerei. Vulgo 2000/1-2.</w:t>
            </w:r>
          </w:p>
          <w:p w:rsidR="00BC72D4" w:rsidRPr="00C76171" w:rsidRDefault="00BC72D4" w:rsidP="00BC72D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 xml:space="preserve">Hans </w:t>
            </w:r>
            <w:proofErr w:type="spellStart"/>
            <w:r w:rsidRPr="00C76171">
              <w:rPr>
                <w:sz w:val="24"/>
                <w:szCs w:val="24"/>
              </w:rPr>
              <w:t>Belting</w:t>
            </w:r>
            <w:proofErr w:type="spellEnd"/>
            <w:r w:rsidRPr="00C76171">
              <w:rPr>
                <w:sz w:val="24"/>
                <w:szCs w:val="24"/>
              </w:rPr>
              <w:t>: Kép-antropológia. Kijárat, Bp. 2003.</w:t>
            </w:r>
          </w:p>
          <w:p w:rsidR="00BC72D4" w:rsidRPr="00C76171" w:rsidRDefault="00BC72D4" w:rsidP="00BC72D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C76171">
              <w:rPr>
                <w:sz w:val="24"/>
                <w:szCs w:val="24"/>
              </w:rPr>
              <w:t>Svetlana</w:t>
            </w:r>
            <w:proofErr w:type="spellEnd"/>
            <w:r w:rsidRPr="00C76171">
              <w:rPr>
                <w:sz w:val="24"/>
                <w:szCs w:val="24"/>
              </w:rPr>
              <w:t xml:space="preserve"> </w:t>
            </w:r>
            <w:proofErr w:type="spellStart"/>
            <w:r w:rsidRPr="00C76171">
              <w:rPr>
                <w:sz w:val="24"/>
                <w:szCs w:val="24"/>
              </w:rPr>
              <w:t>Alpers</w:t>
            </w:r>
            <w:proofErr w:type="spellEnd"/>
            <w:r w:rsidRPr="00C76171">
              <w:rPr>
                <w:sz w:val="24"/>
                <w:szCs w:val="24"/>
              </w:rPr>
              <w:t>: Hű képet alkotni. Holland művészet a XVII. században. Corvina, Bp., 2000</w:t>
            </w:r>
          </w:p>
          <w:p w:rsidR="00BC72D4" w:rsidRPr="00C76171" w:rsidRDefault="00BC72D4" w:rsidP="00BC72D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>Vizuális kultúra  Enigma 41. (2004)</w:t>
            </w:r>
          </w:p>
          <w:p w:rsidR="00BC72D4" w:rsidRPr="00C76171" w:rsidRDefault="00BC72D4" w:rsidP="00BC72D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 xml:space="preserve">Norman </w:t>
            </w:r>
            <w:proofErr w:type="spellStart"/>
            <w:r w:rsidRPr="00C76171">
              <w:rPr>
                <w:sz w:val="24"/>
                <w:szCs w:val="24"/>
              </w:rPr>
              <w:t>Bryson</w:t>
            </w:r>
            <w:proofErr w:type="spellEnd"/>
            <w:r w:rsidRPr="00C76171">
              <w:rPr>
                <w:sz w:val="24"/>
                <w:szCs w:val="24"/>
              </w:rPr>
              <w:t xml:space="preserve">: </w:t>
            </w:r>
            <w:proofErr w:type="spellStart"/>
            <w:r w:rsidRPr="00C76171">
              <w:rPr>
                <w:sz w:val="24"/>
                <w:szCs w:val="24"/>
              </w:rPr>
              <w:t>Vision</w:t>
            </w:r>
            <w:proofErr w:type="spellEnd"/>
            <w:r w:rsidRPr="00C76171">
              <w:rPr>
                <w:sz w:val="24"/>
                <w:szCs w:val="24"/>
              </w:rPr>
              <w:t xml:space="preserve"> and </w:t>
            </w:r>
            <w:proofErr w:type="spellStart"/>
            <w:r w:rsidRPr="00C76171">
              <w:rPr>
                <w:sz w:val="24"/>
                <w:szCs w:val="24"/>
              </w:rPr>
              <w:t>Painting</w:t>
            </w:r>
            <w:proofErr w:type="spellEnd"/>
            <w:r w:rsidRPr="00C76171">
              <w:rPr>
                <w:sz w:val="24"/>
                <w:szCs w:val="24"/>
              </w:rPr>
              <w:t xml:space="preserve">. The </w:t>
            </w:r>
            <w:proofErr w:type="spellStart"/>
            <w:r w:rsidRPr="00C76171">
              <w:rPr>
                <w:sz w:val="24"/>
                <w:szCs w:val="24"/>
              </w:rPr>
              <w:t>Logic</w:t>
            </w:r>
            <w:proofErr w:type="spellEnd"/>
            <w:r w:rsidRPr="00C76171">
              <w:rPr>
                <w:sz w:val="24"/>
                <w:szCs w:val="24"/>
              </w:rPr>
              <w:t xml:space="preserve"> of </w:t>
            </w:r>
            <w:proofErr w:type="spellStart"/>
            <w:r w:rsidRPr="00C76171">
              <w:rPr>
                <w:sz w:val="24"/>
                <w:szCs w:val="24"/>
              </w:rPr>
              <w:t>the</w:t>
            </w:r>
            <w:proofErr w:type="spellEnd"/>
            <w:r w:rsidRPr="00C76171">
              <w:rPr>
                <w:sz w:val="24"/>
                <w:szCs w:val="24"/>
              </w:rPr>
              <w:t xml:space="preserve"> </w:t>
            </w:r>
            <w:proofErr w:type="spellStart"/>
            <w:r w:rsidRPr="00C76171">
              <w:rPr>
                <w:sz w:val="24"/>
                <w:szCs w:val="24"/>
              </w:rPr>
              <w:t>Gaze</w:t>
            </w:r>
            <w:proofErr w:type="spellEnd"/>
            <w:r w:rsidRPr="00C76171">
              <w:rPr>
                <w:sz w:val="24"/>
                <w:szCs w:val="24"/>
              </w:rPr>
              <w:t xml:space="preserve">. Yale Press, New </w:t>
            </w:r>
            <w:proofErr w:type="spellStart"/>
            <w:r w:rsidRPr="00C76171">
              <w:rPr>
                <w:sz w:val="24"/>
                <w:szCs w:val="24"/>
              </w:rPr>
              <w:t>Haven</w:t>
            </w:r>
            <w:proofErr w:type="spellEnd"/>
            <w:r w:rsidRPr="00C76171">
              <w:rPr>
                <w:sz w:val="24"/>
                <w:szCs w:val="24"/>
              </w:rPr>
              <w:t xml:space="preserve">, 1983. 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Kopasz Tamás Munkácsy díjas festőművész főiskolai docens 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Kopasz Tamás főiskolai docens, Nagy T. Katalin tanár, </w:t>
            </w:r>
            <w:proofErr w:type="spellStart"/>
            <w:r>
              <w:rPr>
                <w:b/>
                <w:sz w:val="24"/>
                <w:szCs w:val="24"/>
              </w:rPr>
              <w:t>Szurcsik</w:t>
            </w:r>
            <w:proofErr w:type="spellEnd"/>
            <w:r>
              <w:rPr>
                <w:b/>
                <w:sz w:val="24"/>
                <w:szCs w:val="24"/>
              </w:rPr>
              <w:t xml:space="preserve"> József főiskolai docens.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621D">
              <w:t>Színes képalakítás III (műelemzés)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5C621D">
              <w:t>NMB_VZ113K2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9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0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F72401">
            <w:pPr>
              <w:jc w:val="both"/>
            </w:pPr>
            <w:r w:rsidRPr="008F28FC">
              <w:rPr>
                <w:b/>
              </w:rPr>
              <w:t>A tantárgy tartalma</w:t>
            </w:r>
          </w:p>
          <w:p w:rsidR="00BC72D4" w:rsidRDefault="00BC72D4" w:rsidP="00F72401">
            <w:pPr>
              <w:ind w:left="888"/>
              <w:jc w:val="both"/>
              <w:rPr>
                <w:ins w:id="9" w:author="Hallgató" w:date="2007-07-20T12:12:00Z"/>
              </w:rPr>
            </w:pPr>
            <w:r w:rsidRPr="008F28FC">
              <w:t xml:space="preserve">Festészeti és szobrászati alkotások elemzése. A műalkotás és a néző viszonya. A </w:t>
            </w:r>
            <w:proofErr w:type="spellStart"/>
            <w:r w:rsidRPr="008F28FC">
              <w:t>műa</w:t>
            </w:r>
            <w:r w:rsidRPr="008F28FC">
              <w:t>l</w:t>
            </w:r>
            <w:r w:rsidRPr="008F28FC">
              <w:t>kotáshatásmechanizmusa</w:t>
            </w:r>
            <w:proofErr w:type="spellEnd"/>
            <w:r w:rsidRPr="008F28FC">
              <w:t xml:space="preserve">. A képzőművészeti hatás legfőbb elemei. A tér, a vonal, a szín, a fény. </w:t>
            </w:r>
            <w:proofErr w:type="spellStart"/>
            <w:r w:rsidRPr="008F28FC">
              <w:t>Azanyagszerűség</w:t>
            </w:r>
            <w:proofErr w:type="spellEnd"/>
            <w:r w:rsidRPr="008F28FC">
              <w:t xml:space="preserve">. A képzőművészeti kifejező eszközök: szerkezet, arány, mozgás, ritmus, harmónia. </w:t>
            </w:r>
            <w:proofErr w:type="spellStart"/>
            <w:r w:rsidRPr="008F28FC">
              <w:t>Atartalom</w:t>
            </w:r>
            <w:proofErr w:type="spellEnd"/>
            <w:r w:rsidRPr="008F28FC">
              <w:t xml:space="preserve"> és a forma. A képzőművészeti stílus problémája. Az </w:t>
            </w:r>
            <w:proofErr w:type="spellStart"/>
            <w:r w:rsidRPr="008F28FC">
              <w:t>ikonológia</w:t>
            </w:r>
            <w:proofErr w:type="spellEnd"/>
            <w:r w:rsidRPr="008F28FC">
              <w:t xml:space="preserve"> és az ikonográfia.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rPr>
          <w:trHeight w:val="1532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</w:p>
          <w:p w:rsidR="00BC72D4" w:rsidRPr="0047302E" w:rsidRDefault="00BC72D4" w:rsidP="00F72401">
            <w:pPr>
              <w:ind w:left="540" w:firstLine="348"/>
              <w:jc w:val="both"/>
              <w:rPr>
                <w:i/>
              </w:rPr>
            </w:pPr>
            <w:proofErr w:type="spellStart"/>
            <w:r w:rsidRPr="0047302E">
              <w:rPr>
                <w:i/>
              </w:rPr>
              <w:t>-René</w:t>
            </w:r>
            <w:proofErr w:type="spellEnd"/>
            <w:r w:rsidRPr="0047302E">
              <w:rPr>
                <w:i/>
              </w:rPr>
              <w:t xml:space="preserve"> Berger: A festészet felfedezése – Gondolat 1973</w:t>
            </w:r>
          </w:p>
          <w:p w:rsidR="00BC72D4" w:rsidRPr="0047302E" w:rsidRDefault="00BC72D4" w:rsidP="00F72401">
            <w:pPr>
              <w:ind w:left="540" w:firstLine="348"/>
              <w:jc w:val="both"/>
              <w:rPr>
                <w:i/>
              </w:rPr>
            </w:pPr>
            <w:proofErr w:type="spellStart"/>
            <w:r w:rsidRPr="0047302E">
              <w:rPr>
                <w:i/>
              </w:rPr>
              <w:t>-Werner</w:t>
            </w:r>
            <w:proofErr w:type="spellEnd"/>
            <w:r w:rsidRPr="0047302E">
              <w:rPr>
                <w:i/>
              </w:rPr>
              <w:t xml:space="preserve"> Hoffman: A modern művészet alapjai – Corvina 1974</w:t>
            </w:r>
          </w:p>
          <w:p w:rsidR="00BC72D4" w:rsidRDefault="00BC72D4" w:rsidP="00F72401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</w:t>
            </w:r>
            <w:proofErr w:type="spellStart"/>
            <w:r w:rsidRPr="00D1140E">
              <w:rPr>
                <w:i/>
              </w:rPr>
              <w:t>-Erwin</w:t>
            </w:r>
            <w:proofErr w:type="spellEnd"/>
            <w:r w:rsidRPr="00D1140E">
              <w:rPr>
                <w:i/>
              </w:rPr>
              <w:t xml:space="preserve"> </w:t>
            </w:r>
            <w:proofErr w:type="spellStart"/>
            <w:r w:rsidRPr="00D1140E">
              <w:rPr>
                <w:i/>
              </w:rPr>
              <w:t>Panofsky</w:t>
            </w:r>
            <w:proofErr w:type="spellEnd"/>
            <w:r w:rsidRPr="00D1140E">
              <w:rPr>
                <w:i/>
              </w:rPr>
              <w:t>: A jelentés a vizuális művészetekben – Gondolat, 1984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302E">
              <w:rPr>
                <w:sz w:val="22"/>
                <w:szCs w:val="22"/>
              </w:rPr>
              <w:t>Dr György István Csaba (Borgó), Munkácsy-díjas festőművész főiskolai tanár.</w:t>
            </w:r>
            <w:r>
              <w:t xml:space="preserve"> 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302E">
              <w:rPr>
                <w:sz w:val="22"/>
                <w:szCs w:val="22"/>
              </w:rPr>
              <w:t>Dr György István Csaba (Borgó) főiskolai tanár, Ványai Magdolna tanár.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6874">
              <w:t>Téralkotás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E46874">
              <w:t>NMB_VZ116G3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1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2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1.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BC72D4" w:rsidRPr="00DC0B72" w:rsidRDefault="00BC72D4" w:rsidP="00BC72D4">
            <w:pPr>
              <w:numPr>
                <w:ilvl w:val="0"/>
                <w:numId w:val="14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F72401">
            <w:pPr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Pr="008F28FC" w:rsidRDefault="00BC72D4" w:rsidP="00F72401">
            <w:pPr>
              <w:ind w:left="888"/>
              <w:jc w:val="both"/>
            </w:pPr>
            <w:r w:rsidRPr="008F28FC">
              <w:t>Az ókori, és a középkori városépítészet, a városi tér épületei és funkciója, a térépítészet szobrászati elemei. A reneszánsz város térépítészete, a tér és a képzőművészet. A városi tér szerepe a város életében. A kelet és a nyugat térépítészete, a tér képzőművészeti elemei.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</w:p>
          <w:p w:rsidR="00BC72D4" w:rsidRPr="002E5A46" w:rsidRDefault="00BC72D4" w:rsidP="00F72401">
            <w:pPr>
              <w:ind w:left="900" w:hanging="12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2E5A46">
              <w:rPr>
                <w:i/>
              </w:rPr>
              <w:t>Meggyesi Tamás: A városépítés útjai és tévútjai</w:t>
            </w:r>
          </w:p>
          <w:p w:rsidR="00BC72D4" w:rsidRPr="002E5A46" w:rsidRDefault="00BC72D4" w:rsidP="00F72401">
            <w:pPr>
              <w:ind w:left="900" w:hanging="12"/>
              <w:jc w:val="both"/>
              <w:rPr>
                <w:i/>
              </w:rPr>
            </w:pPr>
            <w:r w:rsidRPr="002E5A46">
              <w:rPr>
                <w:i/>
              </w:rPr>
              <w:t xml:space="preserve">- </w:t>
            </w:r>
            <w:proofErr w:type="spellStart"/>
            <w:r w:rsidRPr="002E5A46">
              <w:rPr>
                <w:i/>
              </w:rPr>
              <w:t>Hajnóczi</w:t>
            </w:r>
            <w:proofErr w:type="spellEnd"/>
            <w:r w:rsidRPr="002E5A46">
              <w:rPr>
                <w:i/>
              </w:rPr>
              <w:t xml:space="preserve"> Péter: Az ókori építészet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  <w:r>
              <w:rPr>
                <w:i/>
              </w:rPr>
              <w:t xml:space="preserve">                </w:t>
            </w:r>
            <w:r w:rsidRPr="002E5A46">
              <w:rPr>
                <w:i/>
              </w:rPr>
              <w:t>- Szentkirályi Zoltán: Az építészet világtörténete I-II. — Bp. 1980</w:t>
            </w: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8E54B3" w:rsidRDefault="00BC72D4" w:rsidP="00F72401">
            <w:pPr>
              <w:pStyle w:val="Szvegtrzsbehzssal2"/>
              <w:spacing w:before="60"/>
              <w:ind w:left="0"/>
              <w:rPr>
                <w:sz w:val="20"/>
              </w:rPr>
            </w:pPr>
            <w:r w:rsidRPr="00A35237">
              <w:rPr>
                <w:b/>
                <w:szCs w:val="24"/>
              </w:rPr>
              <w:t xml:space="preserve">Tantárgy felelőse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8E54B3">
              <w:rPr>
                <w:b/>
                <w:sz w:val="22"/>
                <w:szCs w:val="22"/>
              </w:rPr>
              <w:t>Kopasz Tamás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54B3">
              <w:rPr>
                <w:sz w:val="22"/>
                <w:szCs w:val="22"/>
              </w:rPr>
              <w:t>Munkácsy</w:t>
            </w:r>
            <w:r>
              <w:rPr>
                <w:sz w:val="22"/>
                <w:szCs w:val="22"/>
              </w:rPr>
              <w:t xml:space="preserve"> </w:t>
            </w:r>
            <w:r w:rsidRPr="008E54B3">
              <w:rPr>
                <w:sz w:val="22"/>
                <w:szCs w:val="22"/>
              </w:rPr>
              <w:t>díjas festőművész, főiskolai docens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54B3">
              <w:rPr>
                <w:b/>
                <w:sz w:val="22"/>
                <w:szCs w:val="22"/>
              </w:rPr>
              <w:t>Kopasz Tamás</w:t>
            </w:r>
            <w:r w:rsidRPr="008E54B3">
              <w:rPr>
                <w:sz w:val="22"/>
                <w:szCs w:val="22"/>
              </w:rPr>
              <w:t xml:space="preserve"> főiskolai docens, Dr. </w:t>
            </w:r>
            <w:r w:rsidRPr="008E54B3">
              <w:rPr>
                <w:b/>
                <w:sz w:val="22"/>
                <w:szCs w:val="22"/>
              </w:rPr>
              <w:t xml:space="preserve">Balázs Péter </w:t>
            </w:r>
            <w:r w:rsidRPr="008E54B3">
              <w:rPr>
                <w:sz w:val="22"/>
                <w:szCs w:val="22"/>
              </w:rPr>
              <w:t>főiskolai docens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2973">
              <w:t>Téralkotás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3C2973">
              <w:t>NMB_VZ117G3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3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4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 2.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t>NMB_VZ116G3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BC72D4" w:rsidRPr="00DC0B72" w:rsidRDefault="00BC72D4" w:rsidP="00BC72D4">
            <w:pPr>
              <w:numPr>
                <w:ilvl w:val="0"/>
                <w:numId w:val="14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F72401">
            <w:pPr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Pr="008F28FC" w:rsidRDefault="00BC72D4" w:rsidP="00F72401">
            <w:pPr>
              <w:ind w:left="900"/>
              <w:jc w:val="both"/>
            </w:pPr>
            <w:r w:rsidRPr="008F28FC">
              <w:t xml:space="preserve">Az újkori, és a modernkori városépítészet, az új városi tér épületei és funkciója, a térépítészet mai szobrászati elemei. A modern város térépítészete, a tér, a térrendszer és a képzőművészet. A modern városi tér szerepe a mai város életében. 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2E5A46" w:rsidRDefault="00BC72D4" w:rsidP="00F72401">
            <w:pPr>
              <w:ind w:left="708"/>
              <w:jc w:val="both"/>
              <w:rPr>
                <w:i/>
              </w:rPr>
            </w:pPr>
            <w:r w:rsidRPr="002E5A46">
              <w:rPr>
                <w:i/>
              </w:rPr>
              <w:t>- Meggyesi Tamás: A városépítés útjai és tévútjai</w:t>
            </w:r>
          </w:p>
          <w:p w:rsidR="00BC72D4" w:rsidRPr="002E5A46" w:rsidRDefault="00BC72D4" w:rsidP="00F72401">
            <w:pPr>
              <w:ind w:left="708"/>
              <w:jc w:val="both"/>
              <w:rPr>
                <w:i/>
              </w:rPr>
            </w:pPr>
            <w:r w:rsidRPr="002E5A46">
              <w:rPr>
                <w:i/>
              </w:rPr>
              <w:t>- Szentkirályi Zoltán: Az építészet világtörténete I-II. — Bp. 1980</w:t>
            </w:r>
          </w:p>
          <w:p w:rsidR="00BC72D4" w:rsidRPr="00842522" w:rsidRDefault="00BC72D4" w:rsidP="00F72401">
            <w:pPr>
              <w:ind w:left="708"/>
              <w:jc w:val="both"/>
              <w:rPr>
                <w:b/>
                <w:sz w:val="22"/>
                <w:szCs w:val="22"/>
              </w:rPr>
            </w:pPr>
            <w:r w:rsidRPr="002E5A46">
              <w:rPr>
                <w:i/>
              </w:rPr>
              <w:t xml:space="preserve">- </w:t>
            </w:r>
            <w:proofErr w:type="spellStart"/>
            <w:r w:rsidRPr="002E5A46">
              <w:rPr>
                <w:i/>
              </w:rPr>
              <w:t>Vámossy</w:t>
            </w:r>
            <w:proofErr w:type="spellEnd"/>
            <w:r w:rsidRPr="002E5A46">
              <w:rPr>
                <w:i/>
              </w:rPr>
              <w:t xml:space="preserve"> Ferenc: Korunk építészete — Gondolat, 1974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Kopasz Tamás Munkácsy díjas festőművész főiskolai docens. 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38D9">
              <w:rPr>
                <w:b/>
              </w:rPr>
              <w:t>Kopasz Tamás</w:t>
            </w:r>
            <w:r>
              <w:rPr>
                <w:b/>
              </w:rPr>
              <w:t xml:space="preserve"> főiskolai docens.</w:t>
            </w:r>
            <w:r w:rsidRPr="008638D9">
              <w:rPr>
                <w:b/>
              </w:rPr>
              <w:t xml:space="preserve">, </w:t>
            </w:r>
            <w:r>
              <w:rPr>
                <w:b/>
              </w:rPr>
              <w:t>Dr.</w:t>
            </w:r>
            <w:r w:rsidRPr="008638D9">
              <w:t xml:space="preserve"> </w:t>
            </w:r>
            <w:r w:rsidRPr="008638D9">
              <w:rPr>
                <w:b/>
              </w:rPr>
              <w:t>Balázs Péter</w:t>
            </w:r>
            <w:r>
              <w:rPr>
                <w:b/>
              </w:rPr>
              <w:t xml:space="preserve"> főiskolai docens.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7023">
              <w:rPr>
                <w:b/>
              </w:rPr>
              <w:t>Téralkotás II</w:t>
            </w:r>
            <w:r>
              <w:rPr>
                <w:b/>
              </w:rPr>
              <w:t>I (műelemzés)</w:t>
            </w:r>
            <w:r w:rsidRPr="009E7023">
              <w:rPr>
                <w:b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3C2973">
              <w:t>NMB_VZ11</w:t>
            </w:r>
            <w:r>
              <w:t>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5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/2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6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BC72D4" w:rsidRPr="00DC0B72" w:rsidRDefault="00BC72D4" w:rsidP="00BC72D4">
            <w:pPr>
              <w:numPr>
                <w:ilvl w:val="0"/>
                <w:numId w:val="14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F72401">
            <w:pPr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Pr="008F28FC" w:rsidRDefault="00BC72D4" w:rsidP="00F72401">
            <w:pPr>
              <w:ind w:left="900"/>
              <w:jc w:val="both"/>
            </w:pPr>
            <w:r w:rsidRPr="008F28FC">
              <w:t xml:space="preserve">Az újkori, és a modernkori városépítészet, az új városi tér épületei és funkciója, a térépítészet mai szobrászati elemei. A modern város térépítészete, a tér, a térrendszer és a képzőművészet. A modern városi tér szerepe a mai város életében. 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</w:p>
          <w:p w:rsidR="00BC72D4" w:rsidRPr="00594EC5" w:rsidRDefault="00BC72D4" w:rsidP="00F72401">
            <w:pPr>
              <w:ind w:left="900"/>
              <w:jc w:val="both"/>
            </w:pPr>
            <w:r>
              <w:rPr>
                <w:i/>
              </w:rPr>
              <w:t xml:space="preserve">- </w:t>
            </w:r>
            <w:r w:rsidRPr="00594EC5">
              <w:t>Meggyesi Tamás: A városépítés útjai és tévútjai</w:t>
            </w:r>
          </w:p>
          <w:p w:rsidR="00BC72D4" w:rsidRPr="00594EC5" w:rsidRDefault="00BC72D4" w:rsidP="00F72401">
            <w:pPr>
              <w:ind w:left="900"/>
              <w:jc w:val="both"/>
            </w:pPr>
            <w:r w:rsidRPr="00594EC5">
              <w:t>- Szentkirályi Zoltán: Az építészet világtörténete I-II. — Bp. 1980</w:t>
            </w:r>
          </w:p>
          <w:p w:rsidR="00BC72D4" w:rsidRDefault="00BC72D4" w:rsidP="00F72401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2E5A46">
              <w:rPr>
                <w:i/>
              </w:rPr>
              <w:t xml:space="preserve">- </w:t>
            </w:r>
            <w:proofErr w:type="spellStart"/>
            <w:r w:rsidRPr="002E5A46">
              <w:rPr>
                <w:i/>
              </w:rPr>
              <w:t>Vámossy</w:t>
            </w:r>
            <w:proofErr w:type="spellEnd"/>
            <w:r w:rsidRPr="002E5A46">
              <w:rPr>
                <w:i/>
              </w:rPr>
              <w:t xml:space="preserve"> Ferenc: Korunk építészete — Gondolat, 1974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9E7023">
              <w:rPr>
                <w:sz w:val="22"/>
                <w:szCs w:val="22"/>
              </w:rPr>
              <w:t>)</w:t>
            </w:r>
            <w:r w:rsidRPr="009E7023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Dr. Erdős Júlia főiskolai tanár</w:t>
            </w:r>
            <w:r>
              <w:rPr>
                <w:b/>
              </w:rPr>
              <w:t xml:space="preserve"> 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Dr. Erdős Júlia főiskolai tanár,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7023">
              <w:rPr>
                <w:b/>
                <w:sz w:val="22"/>
                <w:szCs w:val="22"/>
              </w:rPr>
              <w:t>Kopasz T</w:t>
            </w:r>
            <w:r>
              <w:rPr>
                <w:b/>
                <w:sz w:val="22"/>
                <w:szCs w:val="22"/>
              </w:rPr>
              <w:t xml:space="preserve">amás </w:t>
            </w:r>
            <w:r w:rsidRPr="009E7023">
              <w:rPr>
                <w:b/>
                <w:sz w:val="22"/>
                <w:szCs w:val="22"/>
              </w:rPr>
              <w:t>főiskolai docens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9E7023">
              <w:rPr>
                <w:b/>
                <w:sz w:val="22"/>
                <w:szCs w:val="22"/>
              </w:rPr>
              <w:t>Dr. Balázs Péter főiskolai docens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7AF3">
              <w:t>Vizuális médiumok I. (állókép)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2F7AF3">
              <w:t>NMB_VZ119G3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7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8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1.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F72401">
            <w:pPr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Pr="008F28FC" w:rsidRDefault="00BC72D4" w:rsidP="00F72401">
            <w:pPr>
              <w:ind w:left="888"/>
              <w:jc w:val="both"/>
            </w:pPr>
            <w:r w:rsidRPr="008F28FC">
              <w:t>Optikai képkészítés változatos módjainak alkalmazása, a meghatározott kifejezni szándékolt tartalom létrehozása. Elsősorban nem a látvány megragadása, mint primer közlés a cél, hanem vizuális közlés, autonóm fot</w:t>
            </w:r>
            <w:r w:rsidRPr="008F28FC">
              <w:t>o</w:t>
            </w:r>
            <w:r>
              <w:t>gráfia, vagy szerkesz</w:t>
            </w:r>
            <w:r w:rsidRPr="008F28FC">
              <w:t xml:space="preserve">tett kép készítése. Az elkészített optikai képek digitalizálása, minőségi kritériumainak megismerése a további közlés médiumához (Internet, a nyomtatás különböző formái) igazítva. </w:t>
            </w:r>
          </w:p>
          <w:p w:rsidR="00BC72D4" w:rsidRPr="000255EC" w:rsidRDefault="00BC72D4" w:rsidP="00F72401"/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Pr="002E5A46" w:rsidRDefault="00BC72D4" w:rsidP="00F72401">
            <w:pPr>
              <w:ind w:left="520" w:firstLine="368"/>
              <w:jc w:val="both"/>
              <w:rPr>
                <w:i/>
              </w:rPr>
            </w:pPr>
            <w:r w:rsidRPr="002E5A46">
              <w:rPr>
                <w:i/>
              </w:rPr>
              <w:t xml:space="preserve">- Tom </w:t>
            </w:r>
            <w:proofErr w:type="spellStart"/>
            <w:r w:rsidRPr="002E5A46">
              <w:rPr>
                <w:i/>
              </w:rPr>
              <w:t>O’sullivan</w:t>
            </w:r>
            <w:proofErr w:type="spellEnd"/>
            <w:r w:rsidRPr="002E5A46">
              <w:rPr>
                <w:i/>
              </w:rPr>
              <w:t xml:space="preserve">, </w:t>
            </w:r>
            <w:proofErr w:type="spellStart"/>
            <w:r w:rsidRPr="002E5A46">
              <w:rPr>
                <w:i/>
              </w:rPr>
              <w:t>Brian</w:t>
            </w:r>
            <w:proofErr w:type="spellEnd"/>
            <w:r w:rsidRPr="002E5A46">
              <w:rPr>
                <w:i/>
              </w:rPr>
              <w:t xml:space="preserve"> </w:t>
            </w:r>
            <w:proofErr w:type="spellStart"/>
            <w:r w:rsidRPr="002E5A46">
              <w:rPr>
                <w:i/>
              </w:rPr>
              <w:t>dutton</w:t>
            </w:r>
            <w:proofErr w:type="spellEnd"/>
            <w:r w:rsidRPr="002E5A46">
              <w:rPr>
                <w:i/>
              </w:rPr>
              <w:t xml:space="preserve">, </w:t>
            </w:r>
            <w:proofErr w:type="spellStart"/>
            <w:r w:rsidRPr="002E5A46">
              <w:rPr>
                <w:i/>
              </w:rPr>
              <w:t>Phillip</w:t>
            </w:r>
            <w:proofErr w:type="spellEnd"/>
            <w:r w:rsidRPr="002E5A46">
              <w:rPr>
                <w:i/>
              </w:rPr>
              <w:t xml:space="preserve"> </w:t>
            </w:r>
            <w:proofErr w:type="spellStart"/>
            <w:r w:rsidRPr="002E5A46">
              <w:rPr>
                <w:i/>
              </w:rPr>
              <w:t>Rayner</w:t>
            </w:r>
            <w:proofErr w:type="spellEnd"/>
            <w:r w:rsidRPr="002E5A46">
              <w:rPr>
                <w:i/>
              </w:rPr>
              <w:t>: Médiaismeret Korona, Bp. 2002.</w:t>
            </w:r>
          </w:p>
          <w:p w:rsidR="00BC72D4" w:rsidRPr="002E5A46" w:rsidRDefault="00BC72D4" w:rsidP="00F72401">
            <w:pPr>
              <w:ind w:left="520" w:firstLine="368"/>
              <w:jc w:val="both"/>
              <w:rPr>
                <w:i/>
              </w:rPr>
            </w:pPr>
            <w:r w:rsidRPr="002E5A46">
              <w:rPr>
                <w:i/>
              </w:rPr>
              <w:t xml:space="preserve">- Radics Vilmos: Képszerkesztés </w:t>
            </w:r>
          </w:p>
          <w:p w:rsidR="00BC72D4" w:rsidRPr="002E5A46" w:rsidRDefault="00BC72D4" w:rsidP="00F72401">
            <w:pPr>
              <w:ind w:left="180" w:firstLine="708"/>
              <w:jc w:val="both"/>
              <w:rPr>
                <w:i/>
              </w:rPr>
            </w:pPr>
            <w:r w:rsidRPr="002E5A46">
              <w:rPr>
                <w:i/>
              </w:rPr>
              <w:t xml:space="preserve">- </w:t>
            </w:r>
            <w:proofErr w:type="spellStart"/>
            <w:r w:rsidRPr="002E5A46">
              <w:rPr>
                <w:i/>
              </w:rPr>
              <w:t>Peternák</w:t>
            </w:r>
            <w:proofErr w:type="spellEnd"/>
            <w:r w:rsidRPr="002E5A46">
              <w:rPr>
                <w:i/>
              </w:rPr>
              <w:t xml:space="preserve"> Miklós: Új képfajtákról Balassi Kiadó 1993.</w:t>
            </w:r>
          </w:p>
          <w:p w:rsidR="00BC72D4" w:rsidRPr="002E5A46" w:rsidRDefault="00BC72D4" w:rsidP="00F72401">
            <w:pPr>
              <w:ind w:left="520" w:firstLine="360"/>
              <w:jc w:val="both"/>
              <w:rPr>
                <w:i/>
              </w:rPr>
            </w:pPr>
            <w:r w:rsidRPr="002E5A46">
              <w:rPr>
                <w:i/>
              </w:rPr>
              <w:t>- Interneten fellelhető és onnan szabadon letölthető segédanyagok a következő programokhoz:</w:t>
            </w:r>
          </w:p>
          <w:p w:rsidR="00BC72D4" w:rsidRPr="00842522" w:rsidRDefault="00BC72D4" w:rsidP="00F724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</w:rPr>
              <w:t xml:space="preserve">                   </w:t>
            </w:r>
            <w:r w:rsidRPr="002E5A46">
              <w:rPr>
                <w:i/>
              </w:rPr>
              <w:t xml:space="preserve">(Office 2000, </w:t>
            </w:r>
            <w:proofErr w:type="spellStart"/>
            <w:r w:rsidRPr="002E5A46">
              <w:rPr>
                <w:i/>
              </w:rPr>
              <w:t>Photoshop</w:t>
            </w:r>
            <w:proofErr w:type="spellEnd"/>
            <w:r w:rsidRPr="002E5A46">
              <w:rPr>
                <w:i/>
              </w:rPr>
              <w:t xml:space="preserve"> Biblia, </w:t>
            </w:r>
            <w:proofErr w:type="spellStart"/>
            <w:r w:rsidRPr="002E5A46">
              <w:rPr>
                <w:i/>
              </w:rPr>
              <w:t>Macromedia</w:t>
            </w:r>
            <w:proofErr w:type="spellEnd"/>
            <w:r w:rsidRPr="002E5A46">
              <w:rPr>
                <w:i/>
              </w:rPr>
              <w:t xml:space="preserve"> </w:t>
            </w:r>
            <w:proofErr w:type="spellStart"/>
            <w:r w:rsidRPr="002E5A46">
              <w:rPr>
                <w:i/>
              </w:rPr>
              <w:t>Flash</w:t>
            </w:r>
            <w:proofErr w:type="spellEnd"/>
            <w:r w:rsidRPr="002E5A46">
              <w:rPr>
                <w:i/>
              </w:rPr>
              <w:t xml:space="preserve"> Biblia, </w:t>
            </w:r>
            <w:proofErr w:type="spellStart"/>
            <w:r w:rsidRPr="002E5A46">
              <w:rPr>
                <w:i/>
              </w:rPr>
              <w:t>Coreldraw</w:t>
            </w:r>
            <w:proofErr w:type="spellEnd"/>
            <w:r w:rsidRPr="002E5A46">
              <w:rPr>
                <w:i/>
              </w:rPr>
              <w:t xml:space="preserve">, </w:t>
            </w:r>
            <w:proofErr w:type="spellStart"/>
            <w:r w:rsidRPr="002E5A46">
              <w:rPr>
                <w:i/>
              </w:rPr>
              <w:t>Dreamweaver</w:t>
            </w:r>
            <w:proofErr w:type="spellEnd"/>
            <w:r w:rsidRPr="002E5A46">
              <w:rPr>
                <w:i/>
              </w:rPr>
              <w:t>)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pStyle w:val="Szvegtrzsbehzssal2"/>
              <w:spacing w:before="60"/>
              <w:ind w:left="0"/>
              <w:jc w:val="left"/>
              <w:rPr>
                <w:b/>
                <w:szCs w:val="24"/>
              </w:rPr>
            </w:pPr>
            <w:r w:rsidRPr="00A35237">
              <w:rPr>
                <w:b/>
                <w:szCs w:val="24"/>
              </w:rPr>
              <w:t xml:space="preserve">Tantárgy felelőse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Csontó</w:t>
            </w:r>
            <w:proofErr w:type="spellEnd"/>
            <w:r>
              <w:rPr>
                <w:b/>
                <w:szCs w:val="24"/>
              </w:rPr>
              <w:t xml:space="preserve"> Lajos </w:t>
            </w:r>
            <w:proofErr w:type="spellStart"/>
            <w:r>
              <w:rPr>
                <w:b/>
                <w:szCs w:val="24"/>
              </w:rPr>
              <w:t>habil</w:t>
            </w:r>
            <w:proofErr w:type="spellEnd"/>
            <w:r>
              <w:rPr>
                <w:b/>
                <w:szCs w:val="24"/>
              </w:rPr>
              <w:t xml:space="preserve"> főiskolai docens.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Csontó</w:t>
            </w:r>
            <w:proofErr w:type="spellEnd"/>
            <w:r>
              <w:rPr>
                <w:b/>
                <w:sz w:val="24"/>
                <w:szCs w:val="24"/>
              </w:rPr>
              <w:t xml:space="preserve"> Lajos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főiskolai docens. 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BC72D4" w:rsidRDefault="00BC72D4" w:rsidP="00BC72D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72D4" w:rsidRPr="00A35237" w:rsidTr="00F724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3E7D">
              <w:t>Vizuális médiumok II. (mozgókép)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573E7D">
              <w:t>NMB_VZ120G3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9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./3</w:t>
            </w:r>
          </w:p>
        </w:tc>
      </w:tr>
      <w:tr w:rsidR="00BC72D4" w:rsidRPr="00A35237" w:rsidTr="00F72401"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60"/>
            </w:r>
            <w:r w:rsidRPr="00A35237"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t>NMB_VZ119G3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2D4" w:rsidRPr="00A35237" w:rsidTr="00F7240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tanulói személyiség fejlesztése</w:t>
            </w:r>
          </w:p>
          <w:p w:rsidR="00BC72D4" w:rsidRDefault="00BC72D4" w:rsidP="00BC72D4">
            <w:pPr>
              <w:numPr>
                <w:ilvl w:val="0"/>
                <w:numId w:val="14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BC72D4" w:rsidRPr="00A7469F" w:rsidRDefault="00BC72D4" w:rsidP="00BC72D4">
            <w:pPr>
              <w:numPr>
                <w:ilvl w:val="0"/>
                <w:numId w:val="14"/>
              </w:numPr>
            </w:pPr>
            <w:r w:rsidRPr="00707D53">
              <w:t>Önművelés, elkötelezettség a szakmai fejlődésre</w:t>
            </w:r>
          </w:p>
          <w:p w:rsidR="00BC72D4" w:rsidRPr="008F28FC" w:rsidRDefault="00BC72D4" w:rsidP="00F72401">
            <w:pPr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BC72D4" w:rsidRPr="008F28FC" w:rsidRDefault="00BC72D4" w:rsidP="00F72401">
            <w:pPr>
              <w:ind w:left="888"/>
              <w:jc w:val="both"/>
              <w:rPr>
                <w:b/>
              </w:rPr>
            </w:pPr>
            <w:r w:rsidRPr="008F28FC">
              <w:t>A videózás és az animáció története, előzményei. A mozgókép sajátos idő és térszerkezetét alkalmazó videofilmek formanyelvével, kifejező eszközeinek jellemzőivel, alapvető esztétikai törvényszerűségeivel foglalkozik.</w:t>
            </w:r>
            <w:r>
              <w:t xml:space="preserve"> </w:t>
            </w:r>
            <w:r w:rsidRPr="008F28FC">
              <w:t>A filmidő, filmtér, utalás és filmes elbeszélés, meseszövés és narráció, montázs szerepének vizsgálata a filmkészítésben. Video- és animációs</w:t>
            </w:r>
            <w:r>
              <w:t xml:space="preserve"> </w:t>
            </w:r>
            <w:r w:rsidRPr="008F28FC">
              <w:t>film készítése, világítási gyakorlatok segítségével megismerhetők a technikai eszközök (kamera, lejátszó, editáló-vágó berendezés stb.) valamint más technikai ismeretek (kam</w:t>
            </w:r>
            <w:r w:rsidRPr="008F28FC">
              <w:t>e</w:t>
            </w:r>
            <w:r w:rsidRPr="008F28FC">
              <w:t xml:space="preserve">rába vágott film, editálás és vágás típusok). A videó installációk, digitális videó és animáció tervezése, készítése. A félév feladata filmriport, oktatófilm, dokumentum-videó, különböző típusú animációk valamint optikai játékok készítése adott témában. 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72D4" w:rsidRPr="00A35237" w:rsidRDefault="00BC72D4" w:rsidP="00F724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72D4" w:rsidRPr="00A35237" w:rsidTr="00F7240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72D4" w:rsidRDefault="00BC72D4" w:rsidP="00F72401">
            <w:pPr>
              <w:ind w:left="520" w:firstLine="368"/>
              <w:jc w:val="both"/>
              <w:rPr>
                <w:i/>
              </w:rPr>
            </w:pPr>
          </w:p>
          <w:p w:rsidR="00BC72D4" w:rsidRPr="006700B1" w:rsidRDefault="00BC72D4" w:rsidP="00F72401">
            <w:pPr>
              <w:ind w:left="520" w:firstLine="368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6700B1">
              <w:rPr>
                <w:i/>
              </w:rPr>
              <w:t xml:space="preserve"> Bíró Ivett: A hetedik művészet</w:t>
            </w:r>
            <w:r w:rsidRPr="006700B1">
              <w:rPr>
                <w:i/>
              </w:rPr>
              <w:tab/>
              <w:t>Osiris Kiadó 1998.</w:t>
            </w:r>
          </w:p>
          <w:p w:rsidR="00BC72D4" w:rsidRPr="006700B1" w:rsidRDefault="00BC72D4" w:rsidP="00F72401">
            <w:pPr>
              <w:ind w:left="520" w:firstLine="368"/>
              <w:jc w:val="both"/>
              <w:rPr>
                <w:i/>
              </w:rPr>
            </w:pPr>
            <w:r w:rsidRPr="006700B1">
              <w:rPr>
                <w:i/>
              </w:rPr>
              <w:t xml:space="preserve"> - Hartai László-Muhi Klára: Mozgóképkultúra és médiaismeret Korona Kiadó 1998.</w:t>
            </w:r>
          </w:p>
          <w:p w:rsidR="00BC72D4" w:rsidRPr="006700B1" w:rsidRDefault="00BC72D4" w:rsidP="00F72401">
            <w:pPr>
              <w:ind w:left="520" w:firstLine="368"/>
              <w:jc w:val="both"/>
              <w:rPr>
                <w:i/>
              </w:rPr>
            </w:pPr>
            <w:r w:rsidRPr="006700B1">
              <w:rPr>
                <w:i/>
              </w:rPr>
              <w:t xml:space="preserve">- Varga Csaba: Film és story </w:t>
            </w:r>
            <w:proofErr w:type="spellStart"/>
            <w:r w:rsidRPr="006700B1"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r w:rsidRPr="006700B1">
              <w:rPr>
                <w:i/>
              </w:rPr>
              <w:t xml:space="preserve"> </w:t>
            </w:r>
            <w:proofErr w:type="spellStart"/>
            <w:r w:rsidRPr="006700B1">
              <w:rPr>
                <w:i/>
              </w:rPr>
              <w:t>Minores</w:t>
            </w:r>
            <w:proofErr w:type="spellEnd"/>
            <w:r w:rsidRPr="006700B1">
              <w:rPr>
                <w:i/>
              </w:rPr>
              <w:t xml:space="preserve"> alapítvány Bp. 1998.</w:t>
            </w:r>
          </w:p>
          <w:p w:rsidR="00BC72D4" w:rsidRPr="006700B1" w:rsidRDefault="00BC72D4" w:rsidP="00F72401">
            <w:pPr>
              <w:ind w:left="520" w:firstLine="368"/>
              <w:jc w:val="both"/>
              <w:rPr>
                <w:i/>
              </w:rPr>
            </w:pPr>
            <w:r w:rsidRPr="006700B1">
              <w:rPr>
                <w:i/>
              </w:rPr>
              <w:t xml:space="preserve">- </w:t>
            </w:r>
            <w:proofErr w:type="spellStart"/>
            <w:r w:rsidRPr="006700B1">
              <w:rPr>
                <w:i/>
              </w:rPr>
              <w:t>P</w:t>
            </w:r>
            <w:r>
              <w:rPr>
                <w:i/>
              </w:rPr>
              <w:t>eternák</w:t>
            </w:r>
            <w:proofErr w:type="spellEnd"/>
            <w:r>
              <w:rPr>
                <w:i/>
              </w:rPr>
              <w:t xml:space="preserve"> Miklós: Új képfajtákról </w:t>
            </w:r>
            <w:r w:rsidRPr="006700B1">
              <w:rPr>
                <w:i/>
              </w:rPr>
              <w:t>Balassi Kiadó 1993.</w:t>
            </w:r>
          </w:p>
          <w:p w:rsidR="00BC72D4" w:rsidRPr="00A35237" w:rsidRDefault="00BC72D4" w:rsidP="00F72401">
            <w:pPr>
              <w:jc w:val="both"/>
              <w:rPr>
                <w:sz w:val="22"/>
                <w:szCs w:val="22"/>
              </w:rPr>
            </w:pPr>
          </w:p>
        </w:tc>
      </w:tr>
      <w:tr w:rsidR="00BC72D4" w:rsidRPr="00A35237" w:rsidTr="00F72401">
        <w:trPr>
          <w:trHeight w:val="338"/>
        </w:trPr>
        <w:tc>
          <w:tcPr>
            <w:tcW w:w="9180" w:type="dxa"/>
            <w:gridSpan w:val="3"/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Bukta Imre </w:t>
            </w:r>
            <w:proofErr w:type="spellStart"/>
            <w:r>
              <w:rPr>
                <w:b/>
              </w:rPr>
              <w:t>habil</w:t>
            </w:r>
            <w:proofErr w:type="spellEnd"/>
            <w:r>
              <w:rPr>
                <w:b/>
              </w:rPr>
              <w:t xml:space="preserve"> </w:t>
            </w:r>
            <w:r w:rsidRPr="008638D9">
              <w:rPr>
                <w:b/>
              </w:rPr>
              <w:t xml:space="preserve"> </w:t>
            </w:r>
            <w:r w:rsidRPr="008638D9">
              <w:t>Munkácsy-díj</w:t>
            </w:r>
            <w:r>
              <w:t>as képzőművész</w:t>
            </w:r>
            <w:r w:rsidRPr="008638D9">
              <w:t xml:space="preserve">, </w:t>
            </w:r>
            <w:r>
              <w:t>egyetemi</w:t>
            </w:r>
            <w:r w:rsidRPr="008638D9">
              <w:t xml:space="preserve"> docens</w:t>
            </w:r>
            <w:r>
              <w:t>.</w:t>
            </w:r>
          </w:p>
        </w:tc>
      </w:tr>
      <w:tr w:rsidR="00BC72D4" w:rsidRPr="00A35237" w:rsidTr="00F724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72D4" w:rsidRPr="00A35237" w:rsidRDefault="00BC72D4" w:rsidP="00F724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Csontó</w:t>
            </w:r>
            <w:proofErr w:type="spellEnd"/>
            <w:r>
              <w:rPr>
                <w:b/>
                <w:sz w:val="24"/>
                <w:szCs w:val="24"/>
              </w:rPr>
              <w:t xml:space="preserve"> Lajos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főiskolai docens. </w:t>
            </w:r>
          </w:p>
        </w:tc>
      </w:tr>
    </w:tbl>
    <w:p w:rsidR="00BC72D4" w:rsidRDefault="00BC72D4" w:rsidP="00BC72D4">
      <w:pPr>
        <w:spacing w:after="120"/>
        <w:jc w:val="both"/>
        <w:rPr>
          <w:i/>
          <w:sz w:val="22"/>
          <w:szCs w:val="22"/>
        </w:rPr>
      </w:pPr>
    </w:p>
    <w:p w:rsidR="00BC72D4" w:rsidRDefault="00BC72D4" w:rsidP="00BC72D4"/>
    <w:p w:rsidR="006C3E15" w:rsidRDefault="006C3E15" w:rsidP="00BC72D4">
      <w:pPr>
        <w:spacing w:after="200" w:line="276" w:lineRule="auto"/>
      </w:pPr>
    </w:p>
    <w:sectPr w:rsidR="006C3E15" w:rsidSect="00F7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18" w:rsidRDefault="00062F18" w:rsidP="001D60F9">
      <w:r>
        <w:separator/>
      </w:r>
    </w:p>
  </w:endnote>
  <w:endnote w:type="continuationSeparator" w:id="0">
    <w:p w:rsidR="00062F18" w:rsidRDefault="00062F18" w:rsidP="001D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18" w:rsidRDefault="00062F18" w:rsidP="001D60F9">
      <w:r>
        <w:separator/>
      </w:r>
    </w:p>
  </w:footnote>
  <w:footnote w:type="continuationSeparator" w:id="0">
    <w:p w:rsidR="00062F18" w:rsidRDefault="00062F18" w:rsidP="001D60F9">
      <w:r>
        <w:continuationSeparator/>
      </w:r>
    </w:p>
  </w:footnote>
  <w:footnote w:id="1">
    <w:p w:rsidR="001D60F9" w:rsidRDefault="001D60F9" w:rsidP="001D60F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D60F9" w:rsidRDefault="001D60F9" w:rsidP="001D60F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3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4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5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6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7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8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9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0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1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2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3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4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5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6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7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8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9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0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1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2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3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4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5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6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7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8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9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0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31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2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33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4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35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6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37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8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39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40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41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42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43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44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45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46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47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48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49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50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51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52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53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54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55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56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57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58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59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60">
    <w:p w:rsidR="00BC72D4" w:rsidRDefault="00BC72D4" w:rsidP="00BC72D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286"/>
    <w:multiLevelType w:val="hybridMultilevel"/>
    <w:tmpl w:val="568CD4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52B4B"/>
    <w:multiLevelType w:val="hybridMultilevel"/>
    <w:tmpl w:val="12F0B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2AC2"/>
    <w:multiLevelType w:val="hybridMultilevel"/>
    <w:tmpl w:val="B7BADA8E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18582B9B"/>
    <w:multiLevelType w:val="hybridMultilevel"/>
    <w:tmpl w:val="1B5CD8AC"/>
    <w:lvl w:ilvl="0" w:tplc="040E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20161C5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1B55AF9"/>
    <w:multiLevelType w:val="hybridMultilevel"/>
    <w:tmpl w:val="89424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802D7"/>
    <w:multiLevelType w:val="hybridMultilevel"/>
    <w:tmpl w:val="734A71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3822F9"/>
    <w:multiLevelType w:val="hybridMultilevel"/>
    <w:tmpl w:val="787463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5580A"/>
    <w:multiLevelType w:val="hybridMultilevel"/>
    <w:tmpl w:val="251ADB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1613F"/>
    <w:multiLevelType w:val="hybridMultilevel"/>
    <w:tmpl w:val="03DED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55EE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60835E4"/>
    <w:multiLevelType w:val="hybridMultilevel"/>
    <w:tmpl w:val="6C5C8C12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3062917"/>
    <w:multiLevelType w:val="hybridMultilevel"/>
    <w:tmpl w:val="9FAE3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6B0797"/>
    <w:multiLevelType w:val="hybridMultilevel"/>
    <w:tmpl w:val="B6624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0F9"/>
    <w:rsid w:val="00062F18"/>
    <w:rsid w:val="001D60F9"/>
    <w:rsid w:val="002F41E4"/>
    <w:rsid w:val="006C3E15"/>
    <w:rsid w:val="00704264"/>
    <w:rsid w:val="009A3D12"/>
    <w:rsid w:val="00B21210"/>
    <w:rsid w:val="00B55D2F"/>
    <w:rsid w:val="00BC72D4"/>
    <w:rsid w:val="00BF5166"/>
    <w:rsid w:val="00F7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60F9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D60F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D60F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D60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BC72D4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BC72D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7107</Words>
  <Characters>49043</Characters>
  <Application>Microsoft Office Word</Application>
  <DocSecurity>0</DocSecurity>
  <Lines>408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56038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cp:lastModifiedBy>EKF</cp:lastModifiedBy>
  <cp:revision>2</cp:revision>
  <dcterms:created xsi:type="dcterms:W3CDTF">2011-05-18T09:40:00Z</dcterms:created>
  <dcterms:modified xsi:type="dcterms:W3CDTF">2011-05-18T09:40:00Z</dcterms:modified>
</cp:coreProperties>
</file>